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00" w:rsidRPr="00266702" w:rsidRDefault="000F0900">
      <w:pPr>
        <w:pStyle w:val="TTPTitle"/>
        <w:spacing w:before="240" w:after="480"/>
        <w:rPr>
          <w:rFonts w:ascii="Times New Roman" w:hAnsi="Times New Roman" w:cs="Times New Roman"/>
          <w:sz w:val="28"/>
          <w:szCs w:val="28"/>
          <w:rPrChange w:id="0" w:author="User" w:date="2020-05-31T18:04:00Z">
            <w:rPr>
              <w:sz w:val="28"/>
              <w:szCs w:val="28"/>
            </w:rPr>
          </w:rPrChange>
        </w:rPr>
        <w:pPrChange w:id="1" w:author="User" w:date="2020-06-01T08:09:00Z">
          <w:pPr>
            <w:pStyle w:val="TTPTitle"/>
          </w:pPr>
        </w:pPrChange>
      </w:pPr>
      <w:bookmarkStart w:id="2" w:name="_GoBack"/>
      <w:bookmarkEnd w:id="2"/>
      <w:del w:id="3" w:author="User" w:date="2020-06-01T08:40:00Z">
        <w:r w:rsidRPr="00266702" w:rsidDel="003C42DA">
          <w:rPr>
            <w:rFonts w:ascii="Times New Roman" w:hAnsi="Times New Roman" w:cs="Times New Roman"/>
            <w:sz w:val="28"/>
            <w:szCs w:val="28"/>
            <w:rPrChange w:id="4" w:author="User" w:date="2020-05-31T18:04:00Z">
              <w:rPr>
                <w:sz w:val="28"/>
                <w:szCs w:val="28"/>
              </w:rPr>
            </w:rPrChange>
          </w:rPr>
          <w:delText xml:space="preserve">Your </w:delText>
        </w:r>
      </w:del>
      <w:r w:rsidRPr="00266702">
        <w:rPr>
          <w:rFonts w:ascii="Times New Roman" w:hAnsi="Times New Roman" w:cs="Times New Roman"/>
          <w:sz w:val="28"/>
          <w:szCs w:val="28"/>
          <w:rPrChange w:id="5" w:author="User" w:date="2020-05-31T18:04:00Z">
            <w:rPr>
              <w:sz w:val="28"/>
              <w:szCs w:val="28"/>
            </w:rPr>
          </w:rPrChange>
        </w:rPr>
        <w:t>Paper's Title: Please Center</w:t>
      </w:r>
      <w:ins w:id="6" w:author="User" w:date="2020-05-31T18:03:00Z">
        <w:r w:rsidR="00705C51" w:rsidRPr="00266702">
          <w:rPr>
            <w:rFonts w:ascii="Times New Roman" w:hAnsi="Times New Roman" w:cs="Times New Roman"/>
            <w:sz w:val="28"/>
            <w:szCs w:val="28"/>
          </w:rPr>
          <w:t xml:space="preserve"> </w:t>
        </w:r>
        <w:r w:rsidR="00E904B1" w:rsidRPr="00266702">
          <w:rPr>
            <w:rFonts w:ascii="Times New Roman" w:hAnsi="Times New Roman" w:cs="Times New Roman"/>
            <w:sz w:val="28"/>
            <w:szCs w:val="28"/>
          </w:rPr>
          <w:t>and</w:t>
        </w:r>
      </w:ins>
      <w:r w:rsidRPr="00266702">
        <w:rPr>
          <w:rFonts w:ascii="Times New Roman" w:hAnsi="Times New Roman" w:cs="Times New Roman"/>
          <w:sz w:val="28"/>
          <w:szCs w:val="28"/>
          <w:rPrChange w:id="7" w:author="User" w:date="2020-05-31T18:04:00Z">
            <w:rPr>
              <w:sz w:val="28"/>
              <w:szCs w:val="28"/>
            </w:rPr>
          </w:rPrChange>
        </w:rPr>
        <w:br/>
      </w:r>
      <w:ins w:id="8" w:author="User" w:date="2020-06-01T08:40:00Z">
        <w:r w:rsidR="003C42DA">
          <w:rPr>
            <w:rFonts w:ascii="Times New Roman" w:hAnsi="Times New Roman" w:cs="Times New Roman"/>
            <w:sz w:val="28"/>
            <w:szCs w:val="28"/>
          </w:rPr>
          <w:t>U</w:t>
        </w:r>
      </w:ins>
      <w:del w:id="9" w:author="User" w:date="2020-06-01T08:40:00Z">
        <w:r w:rsidRPr="00266702" w:rsidDel="003C42DA">
          <w:rPr>
            <w:rFonts w:ascii="Times New Roman" w:hAnsi="Times New Roman" w:cs="Times New Roman"/>
            <w:sz w:val="28"/>
            <w:szCs w:val="28"/>
            <w:rPrChange w:id="10" w:author="User" w:date="2020-05-31T18:04:00Z">
              <w:rPr>
                <w:sz w:val="28"/>
                <w:szCs w:val="28"/>
              </w:rPr>
            </w:rPrChange>
          </w:rPr>
          <w:delText>u</w:delText>
        </w:r>
      </w:del>
      <w:r w:rsidRPr="00266702">
        <w:rPr>
          <w:rFonts w:ascii="Times New Roman" w:hAnsi="Times New Roman" w:cs="Times New Roman"/>
          <w:sz w:val="28"/>
          <w:szCs w:val="28"/>
          <w:rPrChange w:id="11" w:author="User" w:date="2020-05-31T18:04:00Z">
            <w:rPr>
              <w:sz w:val="28"/>
              <w:szCs w:val="28"/>
            </w:rPr>
          </w:rPrChange>
        </w:rPr>
        <w:t xml:space="preserve">se </w:t>
      </w:r>
      <w:ins w:id="12" w:author="User" w:date="2020-05-31T11:26:00Z">
        <w:r w:rsidRPr="00B3157B">
          <w:rPr>
            <w:rFonts w:ascii="Times New Roman" w:hAnsi="Times New Roman" w:cs="Times New Roman"/>
            <w:sz w:val="28"/>
            <w:szCs w:val="28"/>
          </w:rPr>
          <w:t xml:space="preserve">Times New Roman </w:t>
        </w:r>
      </w:ins>
      <w:r w:rsidRPr="00266702">
        <w:rPr>
          <w:rFonts w:ascii="Times New Roman" w:hAnsi="Times New Roman" w:cs="Times New Roman"/>
          <w:sz w:val="28"/>
          <w:szCs w:val="28"/>
          <w:rPrChange w:id="13" w:author="User" w:date="2020-05-31T18:04:00Z">
            <w:rPr>
              <w:sz w:val="28"/>
              <w:szCs w:val="28"/>
            </w:rPr>
          </w:rPrChange>
        </w:rPr>
        <w:t xml:space="preserve">14 </w:t>
      </w:r>
      <w:ins w:id="14" w:author="User" w:date="2020-05-31T11:27:00Z">
        <w:r w:rsidRPr="00266702">
          <w:rPr>
            <w:rFonts w:ascii="Times New Roman" w:hAnsi="Times New Roman" w:cs="Times New Roman"/>
            <w:sz w:val="28"/>
            <w:szCs w:val="28"/>
          </w:rPr>
          <w:t>pts</w:t>
        </w:r>
      </w:ins>
      <w:ins w:id="15" w:author="User" w:date="2020-06-01T08:06:00Z">
        <w:r w:rsidR="00256807">
          <w:rPr>
            <w:rFonts w:ascii="Times New Roman" w:hAnsi="Times New Roman" w:cs="Times New Roman"/>
            <w:sz w:val="28"/>
            <w:szCs w:val="28"/>
          </w:rPr>
          <w:t xml:space="preserve"> (12pts before, 24pts after)</w:t>
        </w:r>
      </w:ins>
    </w:p>
    <w:p w:rsidR="000F0900" w:rsidRPr="00CA6B0F" w:rsidRDefault="000F0900">
      <w:pPr>
        <w:pStyle w:val="TTPAuthors"/>
        <w:spacing w:before="0" w:after="360"/>
        <w:rPr>
          <w:rFonts w:ascii="Times New Roman" w:hAnsi="Times New Roman" w:cs="Times New Roman"/>
          <w:b/>
          <w:sz w:val="24"/>
          <w:szCs w:val="24"/>
          <w:rPrChange w:id="16" w:author="User" w:date="2020-05-31T19:48:00Z">
            <w:rPr/>
          </w:rPrChange>
        </w:rPr>
        <w:pPrChange w:id="17" w:author="User" w:date="2020-05-31T17:37:00Z">
          <w:pPr>
            <w:pStyle w:val="TTPAuthors"/>
          </w:pPr>
        </w:pPrChange>
      </w:pPr>
      <w:del w:id="18" w:author="User" w:date="2020-05-31T08:43:00Z">
        <w:r w:rsidRPr="00266702" w:rsidDel="00610333">
          <w:rPr>
            <w:rFonts w:ascii="Times New Roman" w:hAnsi="Times New Roman" w:cs="Times New Roman"/>
            <w:b/>
            <w:sz w:val="24"/>
            <w:szCs w:val="24"/>
            <w:rPrChange w:id="19" w:author="User" w:date="2020-05-31T18:04:00Z">
              <w:rPr/>
            </w:rPrChange>
          </w:rPr>
          <w:delText xml:space="preserve"> </w:delText>
        </w:r>
      </w:del>
      <w:r w:rsidRPr="00266702">
        <w:rPr>
          <w:rFonts w:ascii="Times New Roman" w:hAnsi="Times New Roman" w:cs="Times New Roman"/>
          <w:b/>
          <w:sz w:val="24"/>
          <w:szCs w:val="24"/>
          <w:rPrChange w:id="20" w:author="User" w:date="2020-05-31T18:04:00Z">
            <w:rPr/>
          </w:rPrChange>
        </w:rPr>
        <w:t>First Author</w:t>
      </w:r>
      <w:r w:rsidRPr="00266702">
        <w:rPr>
          <w:rFonts w:ascii="Times New Roman" w:hAnsi="Times New Roman" w:cs="Times New Roman"/>
          <w:b/>
          <w:sz w:val="24"/>
          <w:szCs w:val="24"/>
          <w:vertAlign w:val="superscript"/>
          <w:rPrChange w:id="21" w:author="User" w:date="2020-05-31T18:04:00Z">
            <w:rPr>
              <w:vertAlign w:val="superscript"/>
            </w:rPr>
          </w:rPrChange>
        </w:rPr>
        <w:t>1, a *</w:t>
      </w:r>
      <w:r w:rsidRPr="00266702">
        <w:rPr>
          <w:rFonts w:ascii="Times New Roman" w:hAnsi="Times New Roman" w:cs="Times New Roman"/>
          <w:b/>
          <w:bCs/>
          <w:sz w:val="24"/>
          <w:szCs w:val="24"/>
          <w:rPrChange w:id="22" w:author="User" w:date="2020-05-31T18:04:00Z">
            <w:rPr>
              <w:b/>
              <w:bCs/>
            </w:rPr>
          </w:rPrChange>
        </w:rPr>
        <w:t>,</w:t>
      </w:r>
      <w:r w:rsidRPr="00266702">
        <w:rPr>
          <w:rFonts w:ascii="Times New Roman" w:hAnsi="Times New Roman" w:cs="Times New Roman"/>
          <w:b/>
          <w:sz w:val="24"/>
          <w:szCs w:val="24"/>
          <w:rPrChange w:id="23" w:author="User" w:date="2020-05-31T18:04:00Z">
            <w:rPr/>
          </w:rPrChange>
        </w:rPr>
        <w:t xml:space="preserve"> Second Author</w:t>
      </w:r>
      <w:r w:rsidRPr="00266702">
        <w:rPr>
          <w:rFonts w:ascii="Times New Roman" w:hAnsi="Times New Roman" w:cs="Times New Roman"/>
          <w:b/>
          <w:sz w:val="24"/>
          <w:szCs w:val="24"/>
          <w:vertAlign w:val="superscript"/>
          <w:rPrChange w:id="24" w:author="User" w:date="2020-05-31T18:04:00Z">
            <w:rPr>
              <w:vertAlign w:val="superscript"/>
            </w:rPr>
          </w:rPrChange>
        </w:rPr>
        <w:t>2</w:t>
      </w:r>
      <w:del w:id="25" w:author="User" w:date="2020-05-31T17:43:00Z">
        <w:r w:rsidRPr="00266702" w:rsidDel="007C0876">
          <w:rPr>
            <w:rFonts w:ascii="Times New Roman" w:hAnsi="Times New Roman" w:cs="Times New Roman"/>
            <w:b/>
            <w:sz w:val="24"/>
            <w:szCs w:val="24"/>
            <w:vertAlign w:val="superscript"/>
            <w:rPrChange w:id="26" w:author="User" w:date="2020-05-31T18:04:00Z">
              <w:rPr>
                <w:vertAlign w:val="superscript"/>
              </w:rPr>
            </w:rPrChange>
          </w:rPr>
          <w:delText>,b</w:delText>
        </w:r>
      </w:del>
      <w:ins w:id="27" w:author="User" w:date="2020-05-31T17:43:00Z">
        <w:r w:rsidR="007C0876" w:rsidRPr="00266702">
          <w:rPr>
            <w:rFonts w:ascii="Times New Roman" w:hAnsi="Times New Roman" w:cs="Times New Roman"/>
            <w:b/>
            <w:sz w:val="24"/>
            <w:szCs w:val="24"/>
            <w:vertAlign w:val="superscript"/>
          </w:rPr>
          <w:t>, b</w:t>
        </w:r>
      </w:ins>
      <w:del w:id="28" w:author="User" w:date="2020-05-31T08:44:00Z">
        <w:r w:rsidRPr="00266702" w:rsidDel="00610333">
          <w:rPr>
            <w:rFonts w:ascii="Times New Roman" w:hAnsi="Times New Roman" w:cs="Times New Roman"/>
            <w:b/>
            <w:sz w:val="24"/>
            <w:szCs w:val="24"/>
            <w:vertAlign w:val="superscript"/>
            <w:rPrChange w:id="29" w:author="User" w:date="2020-05-31T18:04:00Z">
              <w:rPr>
                <w:vertAlign w:val="superscript"/>
              </w:rPr>
            </w:rPrChange>
          </w:rPr>
          <w:delText xml:space="preserve"> </w:delText>
        </w:r>
      </w:del>
      <w:del w:id="30" w:author="User" w:date="2020-05-31T08:43:00Z">
        <w:r w:rsidRPr="00266702" w:rsidDel="00610333">
          <w:rPr>
            <w:rFonts w:ascii="Times New Roman" w:hAnsi="Times New Roman" w:cs="Times New Roman"/>
            <w:b/>
            <w:sz w:val="24"/>
            <w:szCs w:val="24"/>
            <w:rPrChange w:id="31" w:author="User" w:date="2020-05-31T18:04:00Z">
              <w:rPr/>
            </w:rPrChange>
          </w:rPr>
          <w:delText xml:space="preserve"> </w:delText>
        </w:r>
      </w:del>
      <w:ins w:id="32" w:author="User" w:date="2020-05-31T08:43:00Z">
        <w:r w:rsidRPr="00266702">
          <w:rPr>
            <w:rFonts w:ascii="Times New Roman" w:hAnsi="Times New Roman" w:cs="Times New Roman"/>
            <w:b/>
            <w:sz w:val="24"/>
            <w:szCs w:val="24"/>
            <w:rPrChange w:id="33" w:author="User" w:date="2020-05-31T18:04:00Z">
              <w:rPr>
                <w:rFonts w:ascii="Times New Roman" w:hAnsi="Times New Roman" w:cs="Times New Roman"/>
                <w:sz w:val="24"/>
                <w:szCs w:val="24"/>
              </w:rPr>
            </w:rPrChange>
          </w:rPr>
          <w:t xml:space="preserve">, </w:t>
        </w:r>
      </w:ins>
      <w:r w:rsidRPr="00266702">
        <w:rPr>
          <w:rFonts w:ascii="Times New Roman" w:hAnsi="Times New Roman" w:cs="Times New Roman"/>
          <w:b/>
          <w:sz w:val="24"/>
          <w:szCs w:val="24"/>
          <w:rPrChange w:id="34" w:author="User" w:date="2020-05-31T18:04:00Z">
            <w:rPr/>
          </w:rPrChange>
        </w:rPr>
        <w:t>Last Author</w:t>
      </w:r>
      <w:r w:rsidRPr="00266702">
        <w:rPr>
          <w:rFonts w:ascii="Times New Roman" w:hAnsi="Times New Roman" w:cs="Times New Roman"/>
          <w:b/>
          <w:sz w:val="24"/>
          <w:szCs w:val="24"/>
          <w:vertAlign w:val="superscript"/>
          <w:rPrChange w:id="35" w:author="User" w:date="2020-05-31T18:04:00Z">
            <w:rPr>
              <w:vertAlign w:val="superscript"/>
            </w:rPr>
          </w:rPrChange>
        </w:rPr>
        <w:t>3</w:t>
      </w:r>
      <w:del w:id="36" w:author="User" w:date="2020-05-31T17:43:00Z">
        <w:r w:rsidRPr="00266702" w:rsidDel="007C0876">
          <w:rPr>
            <w:rFonts w:ascii="Times New Roman" w:hAnsi="Times New Roman" w:cs="Times New Roman"/>
            <w:b/>
            <w:sz w:val="24"/>
            <w:szCs w:val="24"/>
            <w:vertAlign w:val="superscript"/>
            <w:rPrChange w:id="37" w:author="User" w:date="2020-05-31T18:04:00Z">
              <w:rPr>
                <w:vertAlign w:val="superscript"/>
              </w:rPr>
            </w:rPrChange>
          </w:rPr>
          <w:delText>,c</w:delText>
        </w:r>
      </w:del>
      <w:ins w:id="38" w:author="User" w:date="2020-05-31T17:43:00Z">
        <w:r w:rsidR="007C0876" w:rsidRPr="00266702">
          <w:rPr>
            <w:rFonts w:ascii="Times New Roman" w:hAnsi="Times New Roman" w:cs="Times New Roman"/>
            <w:b/>
            <w:sz w:val="24"/>
            <w:szCs w:val="24"/>
            <w:vertAlign w:val="superscript"/>
          </w:rPr>
          <w:t>, c</w:t>
        </w:r>
      </w:ins>
      <w:r w:rsidRPr="00266702">
        <w:rPr>
          <w:rFonts w:ascii="Times New Roman" w:hAnsi="Times New Roman" w:cs="Times New Roman"/>
          <w:b/>
          <w:sz w:val="24"/>
          <w:szCs w:val="24"/>
          <w:vertAlign w:val="superscript"/>
          <w:rPrChange w:id="39" w:author="User" w:date="2020-05-31T18:04:00Z">
            <w:rPr>
              <w:vertAlign w:val="superscript"/>
            </w:rPr>
          </w:rPrChange>
        </w:rPr>
        <w:t xml:space="preserve"> </w:t>
      </w:r>
      <w:ins w:id="40" w:author="User" w:date="2020-05-31T19:48:00Z">
        <w:r w:rsidR="00CA6B0F">
          <w:rPr>
            <w:rFonts w:ascii="Times New Roman" w:hAnsi="Times New Roman" w:cs="Times New Roman"/>
            <w:b/>
            <w:sz w:val="24"/>
            <w:szCs w:val="24"/>
          </w:rPr>
          <w:t>(Bold, 12 pts</w:t>
        </w:r>
      </w:ins>
      <w:ins w:id="41" w:author="User" w:date="2020-06-01T08:09:00Z">
        <w:r w:rsidR="00256807">
          <w:rPr>
            <w:rFonts w:ascii="Times New Roman" w:hAnsi="Times New Roman" w:cs="Times New Roman"/>
            <w:b/>
            <w:sz w:val="24"/>
            <w:szCs w:val="24"/>
          </w:rPr>
          <w:t>, 0 pts before, 18pts after</w:t>
        </w:r>
      </w:ins>
      <w:ins w:id="42" w:author="User" w:date="2020-05-31T19:48:00Z">
        <w:r w:rsidR="00CA6B0F">
          <w:rPr>
            <w:rFonts w:ascii="Times New Roman" w:hAnsi="Times New Roman" w:cs="Times New Roman"/>
            <w:b/>
            <w:sz w:val="24"/>
            <w:szCs w:val="24"/>
          </w:rPr>
          <w:t>)</w:t>
        </w:r>
      </w:ins>
    </w:p>
    <w:p w:rsidR="000F0900" w:rsidRPr="00B03993" w:rsidRDefault="000F0900" w:rsidP="000F0900">
      <w:pPr>
        <w:pStyle w:val="TTPAddress"/>
        <w:spacing w:before="0"/>
        <w:rPr>
          <w:rFonts w:ascii="Times New Roman" w:hAnsi="Times New Roman" w:cs="Times New Roman"/>
          <w:sz w:val="20"/>
          <w:szCs w:val="20"/>
          <w:rPrChange w:id="43" w:author="User" w:date="2020-05-31T19:47:00Z">
            <w:rPr>
              <w:rFonts w:ascii="Times New Roman" w:hAnsi="Times New Roman" w:cs="Times New Roman"/>
            </w:rPr>
          </w:rPrChange>
        </w:rPr>
      </w:pPr>
      <w:r w:rsidRPr="00B03993">
        <w:rPr>
          <w:rFonts w:ascii="Times New Roman" w:hAnsi="Times New Roman" w:cs="Times New Roman"/>
          <w:sz w:val="20"/>
          <w:szCs w:val="20"/>
          <w:vertAlign w:val="superscript"/>
          <w:rPrChange w:id="44" w:author="User" w:date="2020-05-31T19:47:00Z">
            <w:rPr>
              <w:vertAlign w:val="superscript"/>
            </w:rPr>
          </w:rPrChange>
        </w:rPr>
        <w:t>1</w:t>
      </w:r>
      <w:r w:rsidRPr="00B03993">
        <w:rPr>
          <w:rFonts w:ascii="Times New Roman" w:hAnsi="Times New Roman" w:cs="Times New Roman"/>
          <w:sz w:val="20"/>
          <w:szCs w:val="20"/>
          <w:rPrChange w:id="45" w:author="User" w:date="2020-05-31T19:47:00Z">
            <w:rPr/>
          </w:rPrChange>
        </w:rPr>
        <w:t xml:space="preserve">Full </w:t>
      </w:r>
      <w:ins w:id="46" w:author="User" w:date="2020-05-31T11:19:00Z">
        <w:r w:rsidRPr="00B03993">
          <w:rPr>
            <w:rFonts w:ascii="Times New Roman" w:hAnsi="Times New Roman" w:cs="Times New Roman"/>
            <w:sz w:val="20"/>
            <w:szCs w:val="20"/>
            <w:rPrChange w:id="47" w:author="User" w:date="2020-05-31T19:47:00Z">
              <w:rPr>
                <w:rFonts w:ascii="Times New Roman" w:hAnsi="Times New Roman" w:cs="Times New Roman"/>
              </w:rPr>
            </w:rPrChange>
          </w:rPr>
          <w:t xml:space="preserve">affiliation </w:t>
        </w:r>
      </w:ins>
      <w:del w:id="48" w:author="User" w:date="2020-05-31T11:19:00Z">
        <w:r w:rsidRPr="00B03993" w:rsidDel="004C2035">
          <w:rPr>
            <w:rFonts w:ascii="Times New Roman" w:hAnsi="Times New Roman" w:cs="Times New Roman"/>
            <w:sz w:val="20"/>
            <w:szCs w:val="20"/>
            <w:rPrChange w:id="49" w:author="User" w:date="2020-05-31T19:47:00Z">
              <w:rPr/>
            </w:rPrChange>
          </w:rPr>
          <w:delText xml:space="preserve"> </w:delText>
        </w:r>
      </w:del>
      <w:r w:rsidRPr="00B03993">
        <w:rPr>
          <w:rFonts w:ascii="Times New Roman" w:hAnsi="Times New Roman" w:cs="Times New Roman"/>
          <w:sz w:val="20"/>
          <w:szCs w:val="20"/>
          <w:rPrChange w:id="50" w:author="User" w:date="2020-05-31T19:47:00Z">
            <w:rPr/>
          </w:rPrChange>
        </w:rPr>
        <w:t>of first author</w:t>
      </w:r>
      <w:ins w:id="51" w:author="User" w:date="2020-06-01T08:10:00Z">
        <w:r w:rsidR="00ED349F">
          <w:rPr>
            <w:rFonts w:ascii="Times New Roman" w:hAnsi="Times New Roman" w:cs="Times New Roman"/>
            <w:sz w:val="20"/>
            <w:szCs w:val="20"/>
          </w:rPr>
          <w:t xml:space="preserve"> (10 pts, single line)</w:t>
        </w:r>
      </w:ins>
    </w:p>
    <w:p w:rsidR="000F0900" w:rsidRPr="00B03993" w:rsidRDefault="000F0900" w:rsidP="000F0900">
      <w:pPr>
        <w:pStyle w:val="TTPAddress"/>
        <w:spacing w:before="0"/>
        <w:rPr>
          <w:rFonts w:ascii="Times New Roman" w:hAnsi="Times New Roman" w:cs="Times New Roman"/>
          <w:sz w:val="20"/>
          <w:szCs w:val="20"/>
          <w:rPrChange w:id="52" w:author="User" w:date="2020-05-31T19:47:00Z">
            <w:rPr>
              <w:rFonts w:ascii="Times New Roman" w:hAnsi="Times New Roman" w:cs="Times New Roman"/>
            </w:rPr>
          </w:rPrChange>
        </w:rPr>
      </w:pPr>
      <w:r w:rsidRPr="00B03993">
        <w:rPr>
          <w:rFonts w:ascii="Times New Roman" w:hAnsi="Times New Roman" w:cs="Times New Roman"/>
          <w:sz w:val="20"/>
          <w:szCs w:val="20"/>
          <w:vertAlign w:val="superscript"/>
          <w:rPrChange w:id="53" w:author="User" w:date="2020-05-31T19:47:00Z">
            <w:rPr>
              <w:vertAlign w:val="superscript"/>
            </w:rPr>
          </w:rPrChange>
        </w:rPr>
        <w:t>2</w:t>
      </w:r>
      <w:r w:rsidRPr="00B03993">
        <w:rPr>
          <w:rFonts w:ascii="Times New Roman" w:hAnsi="Times New Roman" w:cs="Times New Roman"/>
          <w:sz w:val="20"/>
          <w:szCs w:val="20"/>
          <w:rPrChange w:id="54" w:author="User" w:date="2020-05-31T19:47:00Z">
            <w:rPr/>
          </w:rPrChange>
        </w:rPr>
        <w:t xml:space="preserve">Full </w:t>
      </w:r>
      <w:ins w:id="55" w:author="User" w:date="2020-05-31T11:19:00Z">
        <w:r w:rsidRPr="00B03993">
          <w:rPr>
            <w:rFonts w:ascii="Times New Roman" w:hAnsi="Times New Roman" w:cs="Times New Roman"/>
            <w:sz w:val="20"/>
            <w:szCs w:val="20"/>
            <w:rPrChange w:id="56" w:author="User" w:date="2020-05-31T19:47:00Z">
              <w:rPr>
                <w:rFonts w:ascii="Times New Roman" w:hAnsi="Times New Roman" w:cs="Times New Roman"/>
              </w:rPr>
            </w:rPrChange>
          </w:rPr>
          <w:t xml:space="preserve">affiliation </w:t>
        </w:r>
      </w:ins>
      <w:del w:id="57" w:author="User" w:date="2020-05-31T11:20:00Z">
        <w:r w:rsidRPr="00B03993" w:rsidDel="004C2035">
          <w:rPr>
            <w:rFonts w:ascii="Times New Roman" w:hAnsi="Times New Roman" w:cs="Times New Roman"/>
            <w:sz w:val="20"/>
            <w:szCs w:val="20"/>
            <w:rPrChange w:id="58" w:author="User" w:date="2020-05-31T19:47:00Z">
              <w:rPr/>
            </w:rPrChange>
          </w:rPr>
          <w:delText xml:space="preserve"> </w:delText>
        </w:r>
      </w:del>
      <w:r w:rsidRPr="00B03993">
        <w:rPr>
          <w:rFonts w:ascii="Times New Roman" w:hAnsi="Times New Roman" w:cs="Times New Roman"/>
          <w:sz w:val="20"/>
          <w:szCs w:val="20"/>
          <w:rPrChange w:id="59" w:author="User" w:date="2020-05-31T19:47:00Z">
            <w:rPr/>
          </w:rPrChange>
        </w:rPr>
        <w:t>of second author</w:t>
      </w:r>
    </w:p>
    <w:p w:rsidR="000F0900" w:rsidRPr="00B03993" w:rsidRDefault="000F0900">
      <w:pPr>
        <w:pStyle w:val="TTPAddress"/>
        <w:spacing w:before="0"/>
        <w:rPr>
          <w:ins w:id="60" w:author="User" w:date="2020-05-31T11:20:00Z"/>
          <w:rFonts w:ascii="Times New Roman" w:hAnsi="Times New Roman" w:cs="Times New Roman"/>
          <w:sz w:val="20"/>
          <w:szCs w:val="20"/>
          <w:rPrChange w:id="61" w:author="User" w:date="2020-05-31T19:47:00Z">
            <w:rPr>
              <w:ins w:id="62" w:author="User" w:date="2020-05-31T11:20:00Z"/>
              <w:rFonts w:ascii="Times New Roman" w:hAnsi="Times New Roman" w:cs="Times New Roman"/>
            </w:rPr>
          </w:rPrChange>
        </w:rPr>
        <w:pPrChange w:id="63" w:author="User" w:date="2020-05-31T08:43:00Z">
          <w:pPr>
            <w:pStyle w:val="TTPAddress"/>
          </w:pPr>
        </w:pPrChange>
      </w:pPr>
      <w:r w:rsidRPr="00B03993">
        <w:rPr>
          <w:rFonts w:ascii="Times New Roman" w:hAnsi="Times New Roman" w:cs="Times New Roman"/>
          <w:sz w:val="20"/>
          <w:szCs w:val="20"/>
          <w:vertAlign w:val="superscript"/>
          <w:rPrChange w:id="64" w:author="User" w:date="2020-05-31T19:47:00Z">
            <w:rPr>
              <w:vertAlign w:val="superscript"/>
            </w:rPr>
          </w:rPrChange>
        </w:rPr>
        <w:t>3</w:t>
      </w:r>
      <w:ins w:id="65" w:author="User" w:date="2020-05-31T11:20:00Z">
        <w:r w:rsidRPr="00B03993">
          <w:rPr>
            <w:rFonts w:ascii="Times New Roman" w:hAnsi="Times New Roman" w:cs="Times New Roman"/>
            <w:sz w:val="20"/>
            <w:szCs w:val="20"/>
            <w:rPrChange w:id="66" w:author="User" w:date="2020-05-31T19:47:00Z">
              <w:rPr>
                <w:rFonts w:ascii="Times New Roman" w:hAnsi="Times New Roman" w:cs="Times New Roman"/>
              </w:rPr>
            </w:rPrChange>
          </w:rPr>
          <w:t>Full affiliation of third author</w:t>
        </w:r>
        <w:r w:rsidRPr="00B03993" w:rsidDel="004C2035">
          <w:rPr>
            <w:rFonts w:ascii="Times New Roman" w:hAnsi="Times New Roman" w:cs="Times New Roman"/>
            <w:sz w:val="20"/>
            <w:szCs w:val="20"/>
            <w:rPrChange w:id="67" w:author="User" w:date="2020-05-31T19:47:00Z">
              <w:rPr>
                <w:rFonts w:ascii="Times New Roman" w:hAnsi="Times New Roman" w:cs="Times New Roman"/>
              </w:rPr>
            </w:rPrChange>
          </w:rPr>
          <w:t xml:space="preserve"> </w:t>
        </w:r>
      </w:ins>
    </w:p>
    <w:p w:rsidR="000F0900" w:rsidRPr="00B03993" w:rsidRDefault="000F0900">
      <w:pPr>
        <w:pStyle w:val="TTPAddress"/>
        <w:spacing w:before="0"/>
        <w:rPr>
          <w:rFonts w:ascii="Times New Roman" w:hAnsi="Times New Roman" w:cs="Times New Roman"/>
          <w:sz w:val="20"/>
          <w:szCs w:val="20"/>
          <w:rPrChange w:id="68" w:author="User" w:date="2020-05-31T19:47:00Z">
            <w:rPr/>
          </w:rPrChange>
        </w:rPr>
        <w:pPrChange w:id="69" w:author="User" w:date="2020-05-31T08:43:00Z">
          <w:pPr>
            <w:pStyle w:val="TTPAddress"/>
          </w:pPr>
        </w:pPrChange>
      </w:pPr>
      <w:del w:id="70" w:author="User" w:date="2020-05-31T11:19:00Z">
        <w:r w:rsidRPr="00B03993" w:rsidDel="004C2035">
          <w:rPr>
            <w:rFonts w:ascii="Times New Roman" w:hAnsi="Times New Roman" w:cs="Times New Roman"/>
            <w:sz w:val="20"/>
            <w:szCs w:val="20"/>
            <w:vertAlign w:val="superscript"/>
            <w:rPrChange w:id="71" w:author="User" w:date="2020-05-31T19:47:00Z">
              <w:rPr>
                <w:vertAlign w:val="superscript"/>
              </w:rPr>
            </w:rPrChange>
          </w:rPr>
          <w:delText>a</w:delText>
        </w:r>
      </w:del>
      <w:ins w:id="72" w:author="User" w:date="2020-05-31T11:19:00Z">
        <w:r w:rsidRPr="00B03993">
          <w:rPr>
            <w:rFonts w:ascii="Times New Roman" w:hAnsi="Times New Roman" w:cs="Times New Roman"/>
            <w:sz w:val="20"/>
            <w:szCs w:val="20"/>
            <w:vertAlign w:val="superscript"/>
            <w:rPrChange w:id="73" w:author="User" w:date="2020-05-31T19:47:00Z">
              <w:rPr>
                <w:rFonts w:ascii="Times New Roman" w:hAnsi="Times New Roman" w:cs="Times New Roman"/>
                <w:vertAlign w:val="superscript"/>
              </w:rPr>
            </w:rPrChange>
          </w:rPr>
          <w:t>*</w:t>
        </w:r>
      </w:ins>
      <w:ins w:id="74" w:author="User" w:date="2020-05-31T11:20:00Z">
        <w:r w:rsidRPr="00B03993">
          <w:rPr>
            <w:rFonts w:ascii="Times New Roman" w:hAnsi="Times New Roman" w:cs="Times New Roman"/>
            <w:sz w:val="20"/>
            <w:szCs w:val="20"/>
            <w:rPrChange w:id="75" w:author="User" w:date="2020-05-31T19:47:00Z">
              <w:rPr>
                <w:rFonts w:ascii="Times New Roman" w:hAnsi="Times New Roman" w:cs="Times New Roman"/>
                <w:vertAlign w:val="superscript"/>
              </w:rPr>
            </w:rPrChange>
          </w:rPr>
          <w:t xml:space="preserve">corresponding author </w:t>
        </w:r>
      </w:ins>
      <w:r w:rsidRPr="00B03993">
        <w:rPr>
          <w:rFonts w:ascii="Times New Roman" w:hAnsi="Times New Roman" w:cs="Times New Roman"/>
          <w:sz w:val="20"/>
          <w:szCs w:val="20"/>
          <w:rPrChange w:id="76" w:author="User" w:date="2020-05-31T19:47:00Z">
            <w:rPr/>
          </w:rPrChange>
        </w:rPr>
        <w:t>email</w:t>
      </w:r>
    </w:p>
    <w:p w:rsidR="000F0900" w:rsidRPr="00266702" w:rsidDel="00E56576" w:rsidRDefault="000F0900">
      <w:pPr>
        <w:pStyle w:val="TTPAbstract"/>
        <w:spacing w:before="480"/>
        <w:rPr>
          <w:del w:id="77" w:author="User" w:date="2020-05-31T17:37:00Z"/>
          <w:sz w:val="20"/>
          <w:szCs w:val="20"/>
          <w:rPrChange w:id="78" w:author="User" w:date="2020-05-31T18:04:00Z">
            <w:rPr>
              <w:del w:id="79" w:author="User" w:date="2020-05-31T17:37:00Z"/>
            </w:rPr>
          </w:rPrChange>
        </w:rPr>
        <w:pPrChange w:id="80" w:author="User" w:date="2020-05-31T17:37:00Z">
          <w:pPr>
            <w:pStyle w:val="TTPAbstract"/>
            <w:spacing w:before="0"/>
          </w:pPr>
        </w:pPrChange>
      </w:pPr>
      <w:r w:rsidRPr="00266702">
        <w:rPr>
          <w:b/>
          <w:bCs/>
          <w:sz w:val="20"/>
          <w:szCs w:val="20"/>
          <w:rPrChange w:id="81" w:author="User" w:date="2020-05-31T18:04:00Z">
            <w:rPr>
              <w:b/>
              <w:bCs/>
            </w:rPr>
          </w:rPrChange>
        </w:rPr>
        <w:t>Abstract.</w:t>
      </w:r>
      <w:r w:rsidRPr="00266702">
        <w:rPr>
          <w:sz w:val="20"/>
          <w:szCs w:val="20"/>
          <w:rPrChange w:id="82" w:author="User" w:date="2020-05-31T18:04:00Z">
            <w:rPr/>
          </w:rPrChange>
        </w:rPr>
        <w:t xml:space="preserve"> This template explains </w:t>
      </w:r>
      <w:del w:id="83" w:author="User" w:date="2020-05-31T11:24:00Z">
        <w:r w:rsidRPr="00266702" w:rsidDel="00D0437F">
          <w:rPr>
            <w:sz w:val="20"/>
            <w:szCs w:val="20"/>
            <w:rPrChange w:id="84" w:author="User" w:date="2020-05-31T18:04:00Z">
              <w:rPr/>
            </w:rPrChange>
          </w:rPr>
          <w:delText xml:space="preserve">and demonstrates </w:delText>
        </w:r>
      </w:del>
      <w:r w:rsidRPr="00266702">
        <w:rPr>
          <w:sz w:val="20"/>
          <w:szCs w:val="20"/>
          <w:rPrChange w:id="85" w:author="User" w:date="2020-05-31T18:04:00Z">
            <w:rPr/>
          </w:rPrChange>
        </w:rPr>
        <w:t xml:space="preserve">how to prepare your camera-ready paper for </w:t>
      </w:r>
      <w:ins w:id="86" w:author="User" w:date="2020-05-31T11:24:00Z">
        <w:r w:rsidRPr="00266702">
          <w:rPr>
            <w:sz w:val="20"/>
            <w:szCs w:val="20"/>
          </w:rPr>
          <w:t xml:space="preserve">Proceedings of </w:t>
        </w:r>
      </w:ins>
      <w:ins w:id="87" w:author="User" w:date="2020-05-31T17:41:00Z">
        <w:r w:rsidR="007C0876" w:rsidRPr="00266702">
          <w:rPr>
            <w:sz w:val="20"/>
            <w:szCs w:val="20"/>
          </w:rPr>
          <w:t>C</w:t>
        </w:r>
      </w:ins>
      <w:ins w:id="88" w:author="User" w:date="2020-05-31T11:24:00Z">
        <w:r w:rsidRPr="00266702">
          <w:rPr>
            <w:sz w:val="20"/>
            <w:szCs w:val="20"/>
          </w:rPr>
          <w:t>ARE 2020</w:t>
        </w:r>
      </w:ins>
      <w:ins w:id="89" w:author="User" w:date="2020-05-31T11:25:00Z">
        <w:r w:rsidRPr="00266702">
          <w:rPr>
            <w:sz w:val="20"/>
            <w:szCs w:val="20"/>
          </w:rPr>
          <w:t>.</w:t>
        </w:r>
      </w:ins>
      <w:ins w:id="90" w:author="User" w:date="2020-05-31T17:41:00Z">
        <w:r w:rsidR="007C0876" w:rsidRPr="00266702" w:rsidDel="00D0437F">
          <w:rPr>
            <w:i/>
            <w:iCs/>
            <w:sz w:val="20"/>
            <w:szCs w:val="20"/>
          </w:rPr>
          <w:t xml:space="preserve"> </w:t>
        </w:r>
      </w:ins>
      <w:del w:id="91" w:author="User" w:date="2020-05-31T11:24:00Z">
        <w:r w:rsidRPr="00266702" w:rsidDel="00D0437F">
          <w:rPr>
            <w:i/>
            <w:iCs/>
            <w:sz w:val="20"/>
            <w:szCs w:val="20"/>
            <w:rPrChange w:id="92" w:author="User" w:date="2020-05-31T18:04:00Z">
              <w:rPr>
                <w:i/>
                <w:iCs/>
              </w:rPr>
            </w:rPrChange>
          </w:rPr>
          <w:delText>Trans Tech Publications</w:delText>
        </w:r>
        <w:r w:rsidRPr="00266702" w:rsidDel="00D0437F">
          <w:rPr>
            <w:sz w:val="20"/>
            <w:szCs w:val="20"/>
            <w:rPrChange w:id="93" w:author="User" w:date="2020-05-31T18:04:00Z">
              <w:rPr/>
            </w:rPrChange>
          </w:rPr>
          <w:delText>.</w:delText>
        </w:r>
      </w:del>
      <w:del w:id="94" w:author="User" w:date="2020-05-31T17:41:00Z">
        <w:r w:rsidRPr="00266702" w:rsidDel="007C0876">
          <w:rPr>
            <w:sz w:val="20"/>
            <w:szCs w:val="20"/>
            <w:rPrChange w:id="95" w:author="User" w:date="2020-05-31T18:04:00Z">
              <w:rPr/>
            </w:rPrChange>
          </w:rPr>
          <w:delText xml:space="preserve"> </w:delText>
        </w:r>
      </w:del>
      <w:del w:id="96" w:author="User" w:date="2020-05-31T11:25:00Z">
        <w:r w:rsidRPr="00266702" w:rsidDel="00D0437F">
          <w:rPr>
            <w:sz w:val="20"/>
            <w:szCs w:val="20"/>
            <w:rPrChange w:id="97" w:author="User" w:date="2020-05-31T18:04:00Z">
              <w:rPr/>
            </w:rPrChange>
          </w:rPr>
          <w:delText xml:space="preserve">The best is to read these instructions and follow the outline of this text. </w:delText>
        </w:r>
      </w:del>
    </w:p>
    <w:p w:rsidR="000F0900" w:rsidRPr="00266702" w:rsidRDefault="000F0900">
      <w:pPr>
        <w:pStyle w:val="TTPAbstract"/>
        <w:spacing w:before="480"/>
        <w:rPr>
          <w:ins w:id="98" w:author="User" w:date="2020-05-31T11:22:00Z"/>
          <w:b/>
          <w:bCs/>
          <w:sz w:val="20"/>
          <w:szCs w:val="20"/>
          <w:rPrChange w:id="99" w:author="User" w:date="2020-05-31T18:04:00Z">
            <w:rPr>
              <w:ins w:id="100" w:author="User" w:date="2020-05-31T11:22:00Z"/>
              <w:rFonts w:ascii="Helvetica" w:hAnsi="Helvetica" w:cs="Helvetica"/>
              <w:b/>
              <w:bCs/>
              <w:sz w:val="20"/>
              <w:szCs w:val="20"/>
            </w:rPr>
          </w:rPrChange>
        </w:rPr>
        <w:pPrChange w:id="101" w:author="User" w:date="2020-05-31T17:37:00Z">
          <w:pPr>
            <w:pStyle w:val="TTPAbstract"/>
            <w:spacing w:before="0"/>
          </w:pPr>
        </w:pPrChange>
      </w:pPr>
      <w:r w:rsidRPr="00266702">
        <w:rPr>
          <w:sz w:val="20"/>
          <w:szCs w:val="20"/>
          <w:rPrChange w:id="102" w:author="User" w:date="2020-05-31T18:04:00Z">
            <w:rPr/>
          </w:rPrChange>
        </w:rPr>
        <w:t xml:space="preserve">Please make the page settings </w:t>
      </w:r>
      <w:del w:id="103" w:author="User" w:date="2020-05-31T11:25:00Z">
        <w:r w:rsidRPr="00266702" w:rsidDel="00D0437F">
          <w:rPr>
            <w:sz w:val="20"/>
            <w:szCs w:val="20"/>
            <w:rPrChange w:id="104" w:author="User" w:date="2020-05-31T18:04:00Z">
              <w:rPr/>
            </w:rPrChange>
          </w:rPr>
          <w:delText xml:space="preserve">of your word processor </w:delText>
        </w:r>
      </w:del>
      <w:r w:rsidRPr="00266702">
        <w:rPr>
          <w:sz w:val="20"/>
          <w:szCs w:val="20"/>
          <w:rPrChange w:id="105" w:author="User" w:date="2020-05-31T18:04:00Z">
            <w:rPr/>
          </w:rPrChange>
        </w:rPr>
        <w:t xml:space="preserve">to </w:t>
      </w:r>
      <w:del w:id="106" w:author="User" w:date="2020-05-31T11:25:00Z">
        <w:r w:rsidRPr="00266702" w:rsidDel="00D0437F">
          <w:rPr>
            <w:sz w:val="20"/>
            <w:szCs w:val="20"/>
            <w:rPrChange w:id="107" w:author="User" w:date="2020-05-31T18:04:00Z">
              <w:rPr/>
            </w:rPrChange>
          </w:rPr>
          <w:delText xml:space="preserve">A4 </w:delText>
        </w:r>
      </w:del>
      <w:ins w:id="108" w:author="User" w:date="2020-05-31T11:25:00Z">
        <w:r w:rsidRPr="00266702">
          <w:rPr>
            <w:sz w:val="20"/>
            <w:szCs w:val="20"/>
          </w:rPr>
          <w:t>B5</w:t>
        </w:r>
        <w:r w:rsidRPr="00266702">
          <w:rPr>
            <w:sz w:val="20"/>
            <w:szCs w:val="20"/>
            <w:rPrChange w:id="109" w:author="User" w:date="2020-05-31T18:04:00Z">
              <w:rPr/>
            </w:rPrChange>
          </w:rPr>
          <w:t xml:space="preserve"> </w:t>
        </w:r>
      </w:ins>
      <w:r w:rsidRPr="00266702">
        <w:rPr>
          <w:sz w:val="20"/>
          <w:szCs w:val="20"/>
          <w:rPrChange w:id="110" w:author="User" w:date="2020-05-31T18:04:00Z">
            <w:rPr/>
          </w:rPrChange>
        </w:rPr>
        <w:t>format (</w:t>
      </w:r>
      <w:ins w:id="111" w:author="User" w:date="2020-05-31T11:22:00Z">
        <w:r w:rsidRPr="00266702">
          <w:rPr>
            <w:sz w:val="20"/>
            <w:szCs w:val="20"/>
          </w:rPr>
          <w:t>17</w:t>
        </w:r>
      </w:ins>
      <w:ins w:id="112" w:author="User" w:date="2020-05-31T17:37:00Z">
        <w:r w:rsidR="00E56576" w:rsidRPr="00266702">
          <w:rPr>
            <w:sz w:val="20"/>
            <w:szCs w:val="20"/>
          </w:rPr>
          <w:t>cm</w:t>
        </w:r>
      </w:ins>
      <w:del w:id="113" w:author="User" w:date="2020-05-31T11:22:00Z">
        <w:r w:rsidRPr="00266702" w:rsidDel="00D0437F">
          <w:rPr>
            <w:sz w:val="20"/>
            <w:szCs w:val="20"/>
            <w:rPrChange w:id="114" w:author="User" w:date="2020-05-31T18:04:00Z">
              <w:rPr/>
            </w:rPrChange>
          </w:rPr>
          <w:delText>21</w:delText>
        </w:r>
      </w:del>
      <w:r w:rsidRPr="00266702">
        <w:rPr>
          <w:sz w:val="20"/>
          <w:szCs w:val="20"/>
          <w:rPrChange w:id="115" w:author="User" w:date="2020-05-31T18:04:00Z">
            <w:rPr/>
          </w:rPrChange>
        </w:rPr>
        <w:t xml:space="preserve"> x 2</w:t>
      </w:r>
      <w:ins w:id="116" w:author="User" w:date="2020-05-31T11:23:00Z">
        <w:r w:rsidRPr="00266702">
          <w:rPr>
            <w:sz w:val="20"/>
            <w:szCs w:val="20"/>
          </w:rPr>
          <w:t>4</w:t>
        </w:r>
      </w:ins>
      <w:del w:id="117" w:author="User" w:date="2020-05-31T11:23:00Z">
        <w:r w:rsidRPr="00266702" w:rsidDel="00D0437F">
          <w:rPr>
            <w:sz w:val="20"/>
            <w:szCs w:val="20"/>
            <w:rPrChange w:id="118" w:author="User" w:date="2020-05-31T18:04:00Z">
              <w:rPr/>
            </w:rPrChange>
          </w:rPr>
          <w:delText>9,7</w:delText>
        </w:r>
      </w:del>
      <w:r w:rsidRPr="00266702">
        <w:rPr>
          <w:sz w:val="20"/>
          <w:szCs w:val="20"/>
          <w:rPrChange w:id="119" w:author="User" w:date="2020-05-31T18:04:00Z">
            <w:rPr/>
          </w:rPrChange>
        </w:rPr>
        <w:t xml:space="preserve"> cm</w:t>
      </w:r>
      <w:del w:id="120" w:author="User" w:date="2020-05-31T11:23:00Z">
        <w:r w:rsidRPr="00266702" w:rsidDel="00D0437F">
          <w:rPr>
            <w:sz w:val="20"/>
            <w:szCs w:val="20"/>
            <w:rPrChange w:id="121" w:author="User" w:date="2020-05-31T18:04:00Z">
              <w:rPr/>
            </w:rPrChange>
          </w:rPr>
          <w:delText xml:space="preserve"> or 8 x 11 inches</w:delText>
        </w:r>
      </w:del>
      <w:r w:rsidRPr="00266702">
        <w:rPr>
          <w:sz w:val="20"/>
          <w:szCs w:val="20"/>
          <w:rPrChange w:id="122" w:author="User" w:date="2020-05-31T18:04:00Z">
            <w:rPr/>
          </w:rPrChange>
        </w:rPr>
        <w:t>)</w:t>
      </w:r>
      <w:del w:id="123" w:author="User" w:date="2020-05-31T17:43:00Z">
        <w:r w:rsidRPr="00266702" w:rsidDel="007C0876">
          <w:rPr>
            <w:sz w:val="20"/>
            <w:szCs w:val="20"/>
            <w:rPrChange w:id="124" w:author="User" w:date="2020-05-31T18:04:00Z">
              <w:rPr/>
            </w:rPrChange>
          </w:rPr>
          <w:delText>;</w:delText>
        </w:r>
      </w:del>
      <w:r w:rsidRPr="00266702">
        <w:rPr>
          <w:sz w:val="20"/>
          <w:szCs w:val="20"/>
          <w:rPrChange w:id="125" w:author="User" w:date="2020-05-31T18:04:00Z">
            <w:rPr/>
          </w:rPrChange>
        </w:rPr>
        <w:t xml:space="preserve"> with the margins: </w:t>
      </w:r>
      <w:ins w:id="126" w:author="User" w:date="2020-05-31T11:23:00Z">
        <w:r w:rsidRPr="00266702">
          <w:rPr>
            <w:sz w:val="20"/>
            <w:szCs w:val="20"/>
          </w:rPr>
          <w:t xml:space="preserve">top </w:t>
        </w:r>
      </w:ins>
      <w:ins w:id="127" w:author="User" w:date="2020-05-31T18:02:00Z">
        <w:r w:rsidR="00705C51" w:rsidRPr="00266702">
          <w:rPr>
            <w:sz w:val="20"/>
            <w:szCs w:val="20"/>
          </w:rPr>
          <w:t>–</w:t>
        </w:r>
      </w:ins>
      <w:ins w:id="128" w:author="User" w:date="2020-05-31T17:37:00Z">
        <w:r w:rsidR="00E56576" w:rsidRPr="00266702">
          <w:rPr>
            <w:sz w:val="20"/>
            <w:szCs w:val="20"/>
          </w:rPr>
          <w:t xml:space="preserve"> </w:t>
        </w:r>
      </w:ins>
      <w:ins w:id="129" w:author="User" w:date="2020-05-31T18:02:00Z">
        <w:r w:rsidR="00705C51" w:rsidRPr="00266702">
          <w:rPr>
            <w:sz w:val="20"/>
            <w:szCs w:val="20"/>
          </w:rPr>
          <w:t>2.5</w:t>
        </w:r>
      </w:ins>
      <w:ins w:id="130" w:author="User" w:date="2020-05-31T11:23:00Z">
        <w:r w:rsidRPr="00266702">
          <w:rPr>
            <w:sz w:val="20"/>
            <w:szCs w:val="20"/>
          </w:rPr>
          <w:t xml:space="preserve"> cm, </w:t>
        </w:r>
      </w:ins>
      <w:r w:rsidRPr="00266702">
        <w:rPr>
          <w:sz w:val="20"/>
          <w:szCs w:val="20"/>
          <w:rPrChange w:id="131" w:author="User" w:date="2020-05-31T18:04:00Z">
            <w:rPr/>
          </w:rPrChange>
        </w:rPr>
        <w:t>bottom</w:t>
      </w:r>
      <w:ins w:id="132" w:author="User" w:date="2020-05-31T17:37:00Z">
        <w:r w:rsidR="00E56576" w:rsidRPr="00266702">
          <w:rPr>
            <w:sz w:val="20"/>
            <w:szCs w:val="20"/>
          </w:rPr>
          <w:t xml:space="preserve"> </w:t>
        </w:r>
      </w:ins>
      <w:del w:id="133" w:author="User" w:date="2020-05-31T17:43:00Z">
        <w:r w:rsidRPr="00266702" w:rsidDel="007C0876">
          <w:rPr>
            <w:sz w:val="20"/>
            <w:szCs w:val="20"/>
            <w:rPrChange w:id="134" w:author="User" w:date="2020-05-31T18:04:00Z">
              <w:rPr/>
            </w:rPrChange>
          </w:rPr>
          <w:delText xml:space="preserve"> </w:delText>
        </w:r>
      </w:del>
      <w:ins w:id="135" w:author="User" w:date="2020-05-31T17:43:00Z">
        <w:r w:rsidR="007C0876" w:rsidRPr="00266702">
          <w:rPr>
            <w:sz w:val="20"/>
            <w:szCs w:val="20"/>
          </w:rPr>
          <w:t xml:space="preserve">- </w:t>
        </w:r>
      </w:ins>
      <w:del w:id="136" w:author="User" w:date="2020-05-31T11:23:00Z">
        <w:r w:rsidRPr="00266702" w:rsidDel="00D0437F">
          <w:rPr>
            <w:sz w:val="20"/>
            <w:szCs w:val="20"/>
            <w:rPrChange w:id="137" w:author="User" w:date="2020-05-31T18:04:00Z">
              <w:rPr/>
            </w:rPrChange>
          </w:rPr>
          <w:delText>1.5</w:delText>
        </w:r>
      </w:del>
      <w:ins w:id="138" w:author="User" w:date="2020-05-31T11:23:00Z">
        <w:r w:rsidRPr="00266702">
          <w:rPr>
            <w:sz w:val="20"/>
            <w:szCs w:val="20"/>
          </w:rPr>
          <w:t>2</w:t>
        </w:r>
      </w:ins>
      <w:r w:rsidRPr="00266702">
        <w:rPr>
          <w:sz w:val="20"/>
          <w:szCs w:val="20"/>
          <w:rPrChange w:id="139" w:author="User" w:date="2020-05-31T18:04:00Z">
            <w:rPr/>
          </w:rPrChange>
        </w:rPr>
        <w:t xml:space="preserve"> cm</w:t>
      </w:r>
      <w:del w:id="140" w:author="User" w:date="2020-05-31T11:23:00Z">
        <w:r w:rsidRPr="00266702" w:rsidDel="00D0437F">
          <w:rPr>
            <w:sz w:val="20"/>
            <w:szCs w:val="20"/>
            <w:rPrChange w:id="141" w:author="User" w:date="2020-05-31T18:04:00Z">
              <w:rPr/>
            </w:rPrChange>
          </w:rPr>
          <w:delText xml:space="preserve"> (0.59 in) and top 2.5 cm (0.98 in)</w:delText>
        </w:r>
      </w:del>
      <w:r w:rsidRPr="00266702">
        <w:rPr>
          <w:sz w:val="20"/>
          <w:szCs w:val="20"/>
          <w:rPrChange w:id="142" w:author="User" w:date="2020-05-31T18:04:00Z">
            <w:rPr/>
          </w:rPrChange>
        </w:rPr>
        <w:t>, right</w:t>
      </w:r>
      <w:ins w:id="143" w:author="User" w:date="2020-05-31T17:37:00Z">
        <w:r w:rsidR="00E56576" w:rsidRPr="00266702">
          <w:rPr>
            <w:sz w:val="20"/>
            <w:szCs w:val="20"/>
          </w:rPr>
          <w:t xml:space="preserve"> and </w:t>
        </w:r>
      </w:ins>
      <w:del w:id="144" w:author="User" w:date="2020-05-31T17:37:00Z">
        <w:r w:rsidRPr="00266702" w:rsidDel="00E56576">
          <w:rPr>
            <w:sz w:val="20"/>
            <w:szCs w:val="20"/>
            <w:rPrChange w:id="145" w:author="User" w:date="2020-05-31T18:04:00Z">
              <w:rPr/>
            </w:rPrChange>
          </w:rPr>
          <w:delText>/</w:delText>
        </w:r>
      </w:del>
      <w:del w:id="146" w:author="User" w:date="2020-05-31T17:43:00Z">
        <w:r w:rsidRPr="00266702" w:rsidDel="007C0876">
          <w:rPr>
            <w:sz w:val="20"/>
            <w:szCs w:val="20"/>
            <w:rPrChange w:id="147" w:author="User" w:date="2020-05-31T18:04:00Z">
              <w:rPr/>
            </w:rPrChange>
          </w:rPr>
          <w:delText xml:space="preserve">left </w:delText>
        </w:r>
      </w:del>
      <w:ins w:id="148" w:author="User" w:date="2020-05-31T17:43:00Z">
        <w:r w:rsidR="007C0876" w:rsidRPr="00266702">
          <w:rPr>
            <w:sz w:val="20"/>
            <w:szCs w:val="20"/>
          </w:rPr>
          <w:t>left -</w:t>
        </w:r>
      </w:ins>
      <w:ins w:id="149" w:author="User" w:date="2020-05-31T17:37:00Z">
        <w:r w:rsidR="00E56576" w:rsidRPr="00266702">
          <w:rPr>
            <w:sz w:val="20"/>
            <w:szCs w:val="20"/>
          </w:rPr>
          <w:t xml:space="preserve"> </w:t>
        </w:r>
      </w:ins>
      <w:del w:id="150" w:author="User" w:date="2020-05-31T11:26:00Z">
        <w:r w:rsidRPr="00266702" w:rsidDel="00D0437F">
          <w:rPr>
            <w:sz w:val="20"/>
            <w:szCs w:val="20"/>
            <w:rPrChange w:id="151" w:author="User" w:date="2020-05-31T18:04:00Z">
              <w:rPr/>
            </w:rPrChange>
          </w:rPr>
          <w:delText xml:space="preserve">margins </w:delText>
        </w:r>
      </w:del>
      <w:del w:id="152" w:author="User" w:date="2020-05-31T11:23:00Z">
        <w:r w:rsidRPr="00266702" w:rsidDel="00D0437F">
          <w:rPr>
            <w:sz w:val="20"/>
            <w:szCs w:val="20"/>
            <w:rPrChange w:id="153" w:author="User" w:date="2020-05-31T18:04:00Z">
              <w:rPr/>
            </w:rPrChange>
          </w:rPr>
          <w:delText>mus</w:delText>
        </w:r>
      </w:del>
      <w:del w:id="154" w:author="User" w:date="2020-05-31T11:24:00Z">
        <w:r w:rsidRPr="00266702" w:rsidDel="00D0437F">
          <w:rPr>
            <w:sz w:val="20"/>
            <w:szCs w:val="20"/>
            <w:rPrChange w:id="155" w:author="User" w:date="2020-05-31T18:04:00Z">
              <w:rPr/>
            </w:rPrChange>
          </w:rPr>
          <w:delText xml:space="preserve">t be </w:delText>
        </w:r>
      </w:del>
      <w:r w:rsidRPr="00266702">
        <w:rPr>
          <w:sz w:val="20"/>
          <w:szCs w:val="20"/>
          <w:rPrChange w:id="156" w:author="User" w:date="2020-05-31T18:04:00Z">
            <w:rPr/>
          </w:rPrChange>
        </w:rPr>
        <w:t>2 cm</w:t>
      </w:r>
      <w:del w:id="157" w:author="User" w:date="2020-05-31T11:24:00Z">
        <w:r w:rsidRPr="00266702" w:rsidDel="00D0437F">
          <w:rPr>
            <w:sz w:val="20"/>
            <w:szCs w:val="20"/>
            <w:rPrChange w:id="158" w:author="User" w:date="2020-05-31T18:04:00Z">
              <w:rPr/>
            </w:rPrChange>
          </w:rPr>
          <w:delText xml:space="preserve"> (0.78 in)</w:delText>
        </w:r>
      </w:del>
      <w:r w:rsidRPr="00266702">
        <w:rPr>
          <w:sz w:val="20"/>
          <w:szCs w:val="20"/>
          <w:rPrChange w:id="159" w:author="User" w:date="2020-05-31T18:04:00Z">
            <w:rPr/>
          </w:rPrChange>
        </w:rPr>
        <w:t>.</w:t>
      </w:r>
      <w:ins w:id="160" w:author="User" w:date="2020-05-31T19:44:00Z">
        <w:r w:rsidR="00F24449">
          <w:rPr>
            <w:sz w:val="20"/>
            <w:szCs w:val="20"/>
          </w:rPr>
          <w:t xml:space="preserve"> </w:t>
        </w:r>
      </w:ins>
      <w:ins w:id="161" w:author="User" w:date="2020-06-01T08:20:00Z">
        <w:r w:rsidR="006A0855">
          <w:rPr>
            <w:sz w:val="20"/>
            <w:szCs w:val="20"/>
          </w:rPr>
          <w:t xml:space="preserve">Please use Times New Roman </w:t>
        </w:r>
      </w:ins>
      <w:ins w:id="162" w:author="User" w:date="2020-06-01T08:11:00Z">
        <w:r w:rsidR="00ED349F">
          <w:rPr>
            <w:sz w:val="20"/>
            <w:szCs w:val="20"/>
          </w:rPr>
          <w:t>(</w:t>
        </w:r>
      </w:ins>
      <w:ins w:id="163" w:author="User" w:date="2020-06-01T08:12:00Z">
        <w:r w:rsidR="00ED349F">
          <w:rPr>
            <w:sz w:val="20"/>
            <w:szCs w:val="20"/>
          </w:rPr>
          <w:t>TNR</w:t>
        </w:r>
      </w:ins>
      <w:ins w:id="164" w:author="User" w:date="2020-06-01T08:21:00Z">
        <w:r w:rsidR="006A0855">
          <w:rPr>
            <w:sz w:val="20"/>
            <w:szCs w:val="20"/>
          </w:rPr>
          <w:t>)</w:t>
        </w:r>
      </w:ins>
      <w:ins w:id="165" w:author="User" w:date="2020-06-01T08:12:00Z">
        <w:r w:rsidR="00ED349F">
          <w:rPr>
            <w:sz w:val="20"/>
            <w:szCs w:val="20"/>
          </w:rPr>
          <w:t xml:space="preserve"> 10 pts</w:t>
        </w:r>
      </w:ins>
      <w:ins w:id="166" w:author="User" w:date="2020-06-01T08:21:00Z">
        <w:r w:rsidR="006A0855">
          <w:rPr>
            <w:sz w:val="20"/>
            <w:szCs w:val="20"/>
          </w:rPr>
          <w:t>, 24</w:t>
        </w:r>
      </w:ins>
      <w:ins w:id="167" w:author="User" w:date="2020-06-01T08:11:00Z">
        <w:r w:rsidR="00ED349F">
          <w:rPr>
            <w:sz w:val="20"/>
            <w:szCs w:val="20"/>
          </w:rPr>
          <w:t xml:space="preserve"> pts before, 0 pts after)</w:t>
        </w:r>
      </w:ins>
      <w:del w:id="168" w:author="User" w:date="2020-05-31T19:43:00Z">
        <w:r w:rsidRPr="00266702" w:rsidDel="00F24449">
          <w:rPr>
            <w:b/>
            <w:bCs/>
            <w:sz w:val="20"/>
            <w:szCs w:val="20"/>
            <w:rPrChange w:id="169" w:author="User" w:date="2020-05-31T18:04:00Z">
              <w:rPr>
                <w:rFonts w:ascii="Helvetica" w:hAnsi="Helvetica" w:cs="Helvetica"/>
                <w:b/>
                <w:bCs/>
                <w:sz w:val="16"/>
                <w:szCs w:val="16"/>
              </w:rPr>
            </w:rPrChange>
          </w:rPr>
          <w:delText xml:space="preserve"> </w:delText>
        </w:r>
      </w:del>
    </w:p>
    <w:p w:rsidR="000F0900" w:rsidRPr="00266702" w:rsidRDefault="000F0900">
      <w:pPr>
        <w:pStyle w:val="TTPKeywords"/>
        <w:spacing w:before="240"/>
        <w:rPr>
          <w:ins w:id="170" w:author="User" w:date="2020-05-31T11:22:00Z"/>
          <w:rFonts w:ascii="Times New Roman" w:hAnsi="Times New Roman" w:cs="Times New Roman"/>
          <w:b/>
          <w:bCs/>
          <w:i/>
          <w:iCs/>
          <w:sz w:val="20"/>
          <w:szCs w:val="20"/>
          <w:rPrChange w:id="171" w:author="User" w:date="2020-05-31T18:04:00Z">
            <w:rPr>
              <w:ins w:id="172" w:author="User" w:date="2020-05-31T11:22:00Z"/>
              <w:rFonts w:ascii="Times New Roman" w:hAnsi="Times New Roman" w:cs="Times New Roman"/>
              <w:b/>
              <w:bCs/>
              <w:i/>
              <w:iCs/>
            </w:rPr>
          </w:rPrChange>
        </w:rPr>
        <w:pPrChange w:id="173" w:author="User" w:date="2020-05-31T19:45:00Z">
          <w:pPr>
            <w:pStyle w:val="TTPKeywords"/>
          </w:pPr>
        </w:pPrChange>
      </w:pPr>
      <w:ins w:id="174" w:author="User" w:date="2020-05-31T11:22:00Z">
        <w:r w:rsidRPr="00266702">
          <w:rPr>
            <w:rFonts w:ascii="Times New Roman" w:hAnsi="Times New Roman" w:cs="Times New Roman"/>
            <w:b/>
            <w:bCs/>
            <w:sz w:val="20"/>
            <w:szCs w:val="20"/>
            <w:rPrChange w:id="175" w:author="User" w:date="2020-05-31T18:04:00Z">
              <w:rPr>
                <w:rFonts w:ascii="Times New Roman" w:hAnsi="Times New Roman" w:cs="Times New Roman"/>
                <w:b/>
                <w:bCs/>
              </w:rPr>
            </w:rPrChange>
          </w:rPr>
          <w:t>Keywords:</w:t>
        </w:r>
        <w:r w:rsidRPr="00266702">
          <w:rPr>
            <w:rFonts w:ascii="Times New Roman" w:hAnsi="Times New Roman" w:cs="Times New Roman"/>
            <w:sz w:val="20"/>
            <w:szCs w:val="20"/>
            <w:rPrChange w:id="176" w:author="User" w:date="2020-05-31T18:04:00Z">
              <w:rPr>
                <w:rFonts w:ascii="Times New Roman" w:hAnsi="Times New Roman" w:cs="Times New Roman"/>
              </w:rPr>
            </w:rPrChange>
          </w:rPr>
          <w:t xml:space="preserve"> List 4-6</w:t>
        </w:r>
        <w:r w:rsidR="00CA6B0F" w:rsidRPr="004D4E6D">
          <w:rPr>
            <w:rFonts w:ascii="Times New Roman" w:hAnsi="Times New Roman" w:cs="Times New Roman"/>
            <w:sz w:val="20"/>
            <w:szCs w:val="20"/>
          </w:rPr>
          <w:t xml:space="preserve"> keywords covered in your paper </w:t>
        </w:r>
      </w:ins>
      <w:ins w:id="177" w:author="User" w:date="2020-05-31T19:48:00Z">
        <w:r w:rsidR="00CA6B0F">
          <w:rPr>
            <w:rFonts w:ascii="Times New Roman" w:hAnsi="Times New Roman" w:cs="Times New Roman"/>
            <w:sz w:val="20"/>
            <w:szCs w:val="20"/>
          </w:rPr>
          <w:t>(</w:t>
        </w:r>
      </w:ins>
      <w:ins w:id="178" w:author="User" w:date="2020-06-01T08:21:00Z">
        <w:r w:rsidR="006A0855">
          <w:rPr>
            <w:rFonts w:ascii="Times New Roman" w:hAnsi="Times New Roman" w:cs="Times New Roman"/>
            <w:sz w:val="20"/>
            <w:szCs w:val="20"/>
          </w:rPr>
          <w:t xml:space="preserve">use </w:t>
        </w:r>
      </w:ins>
      <w:ins w:id="179" w:author="User" w:date="2020-06-01T08:12:00Z">
        <w:r w:rsidR="00ED349F">
          <w:rPr>
            <w:rFonts w:ascii="Times New Roman" w:hAnsi="Times New Roman" w:cs="Times New Roman"/>
            <w:sz w:val="20"/>
            <w:szCs w:val="20"/>
          </w:rPr>
          <w:t xml:space="preserve">TNR </w:t>
        </w:r>
      </w:ins>
      <w:ins w:id="180" w:author="User" w:date="2020-05-31T19:48:00Z">
        <w:r w:rsidR="00CA6B0F">
          <w:rPr>
            <w:rFonts w:ascii="Times New Roman" w:hAnsi="Times New Roman" w:cs="Times New Roman"/>
            <w:sz w:val="20"/>
            <w:szCs w:val="20"/>
          </w:rPr>
          <w:t>10 pts</w:t>
        </w:r>
      </w:ins>
      <w:ins w:id="181" w:author="User" w:date="2020-06-01T08:11:00Z">
        <w:r w:rsidR="00ED349F">
          <w:rPr>
            <w:rFonts w:ascii="Times New Roman" w:hAnsi="Times New Roman" w:cs="Times New Roman"/>
            <w:sz w:val="20"/>
            <w:szCs w:val="20"/>
          </w:rPr>
          <w:t>,</w:t>
        </w:r>
      </w:ins>
      <w:ins w:id="182" w:author="User" w:date="2020-06-01T08:12:00Z">
        <w:r w:rsidR="00ED349F">
          <w:rPr>
            <w:rFonts w:ascii="Times New Roman" w:hAnsi="Times New Roman" w:cs="Times New Roman"/>
            <w:sz w:val="20"/>
            <w:szCs w:val="20"/>
          </w:rPr>
          <w:t xml:space="preserve"> 12pts before, 0 pts after</w:t>
        </w:r>
      </w:ins>
      <w:ins w:id="183" w:author="User" w:date="2020-06-01T08:04:00Z">
        <w:r w:rsidR="00256807">
          <w:rPr>
            <w:rFonts w:ascii="Times New Roman" w:hAnsi="Times New Roman" w:cs="Times New Roman"/>
            <w:sz w:val="20"/>
            <w:szCs w:val="20"/>
          </w:rPr>
          <w:t>)</w:t>
        </w:r>
      </w:ins>
    </w:p>
    <w:p w:rsidR="000F0900" w:rsidRPr="00B03993" w:rsidDel="00B03993" w:rsidRDefault="000F0900" w:rsidP="009452F0">
      <w:pPr>
        <w:pStyle w:val="TTPSectionHeading"/>
        <w:rPr>
          <w:del w:id="184" w:author="User" w:date="2020-05-31T19:46:00Z"/>
          <w:b w:val="0"/>
          <w:bCs w:val="0"/>
          <w:sz w:val="22"/>
          <w:szCs w:val="22"/>
          <w:rPrChange w:id="185" w:author="User" w:date="2020-05-31T19:45:00Z">
            <w:rPr>
              <w:del w:id="186" w:author="User" w:date="2020-05-31T19:46:00Z"/>
              <w:b w:val="0"/>
              <w:bCs w:val="0"/>
            </w:rPr>
          </w:rPrChange>
        </w:rPr>
      </w:pPr>
    </w:p>
    <w:p w:rsidR="000F0900" w:rsidRPr="00266702" w:rsidRDefault="000F0900">
      <w:pPr>
        <w:pStyle w:val="TTPSectionHeading"/>
        <w:numPr>
          <w:ilvl w:val="0"/>
          <w:numId w:val="6"/>
        </w:numPr>
        <w:ind w:left="714" w:hanging="357"/>
        <w:pPrChange w:id="187" w:author="User" w:date="2020-05-31T18:49:00Z">
          <w:pPr>
            <w:pStyle w:val="TTPSectionHeading"/>
          </w:pPr>
        </w:pPrChange>
      </w:pPr>
      <w:r w:rsidRPr="00266702">
        <w:t>Introduction</w:t>
      </w:r>
      <w:ins w:id="188" w:author="User" w:date="2020-05-31T19:48:00Z">
        <w:r w:rsidR="00CA6B0F">
          <w:t xml:space="preserve"> (bold, </w:t>
        </w:r>
      </w:ins>
      <w:ins w:id="189" w:author="User" w:date="2020-06-01T08:12:00Z">
        <w:r w:rsidR="00ED349F">
          <w:t xml:space="preserve">TNR </w:t>
        </w:r>
      </w:ins>
      <w:ins w:id="190" w:author="User" w:date="2020-05-31T19:48:00Z">
        <w:r w:rsidR="00CA6B0F">
          <w:t>12pts</w:t>
        </w:r>
      </w:ins>
      <w:ins w:id="191" w:author="User" w:date="2020-06-01T08:12:00Z">
        <w:r w:rsidR="00ED349F">
          <w:t xml:space="preserve">, </w:t>
        </w:r>
      </w:ins>
      <w:ins w:id="192" w:author="User" w:date="2020-06-01T08:13:00Z">
        <w:r w:rsidR="00ED349F">
          <w:t>18 pts before, 6 pts after</w:t>
        </w:r>
      </w:ins>
      <w:ins w:id="193" w:author="User" w:date="2020-06-01T08:21:00Z">
        <w:r w:rsidR="006A0855">
          <w:t>, hanging 0.63 cm</w:t>
        </w:r>
      </w:ins>
      <w:ins w:id="194" w:author="User" w:date="2020-05-31T19:48:00Z">
        <w:r w:rsidR="00CA6B0F">
          <w:t>)</w:t>
        </w:r>
      </w:ins>
    </w:p>
    <w:p w:rsidR="000F0900" w:rsidRPr="004D4E6D" w:rsidRDefault="000F0900" w:rsidP="004D4E6D">
      <w:pPr>
        <w:pStyle w:val="TTPParagraphothers"/>
        <w:rPr>
          <w:sz w:val="22"/>
          <w:szCs w:val="22"/>
        </w:rPr>
      </w:pPr>
      <w:r w:rsidRPr="004D4E6D">
        <w:rPr>
          <w:sz w:val="22"/>
          <w:szCs w:val="22"/>
        </w:rPr>
        <w:t xml:space="preserve">All manuscripts must be </w:t>
      </w:r>
      <w:ins w:id="195" w:author="User" w:date="2020-05-31T08:57:00Z">
        <w:r w:rsidRPr="004D4E6D">
          <w:rPr>
            <w:sz w:val="22"/>
            <w:szCs w:val="22"/>
          </w:rPr>
          <w:t xml:space="preserve">written </w:t>
        </w:r>
      </w:ins>
      <w:r w:rsidRPr="004D4E6D">
        <w:rPr>
          <w:sz w:val="22"/>
          <w:szCs w:val="22"/>
        </w:rPr>
        <w:t xml:space="preserve">in English, </w:t>
      </w:r>
      <w:ins w:id="196" w:author="User" w:date="2020-06-01T08:47:00Z">
        <w:r w:rsidR="002C34EC">
          <w:rPr>
            <w:sz w:val="22"/>
            <w:szCs w:val="22"/>
          </w:rPr>
          <w:t xml:space="preserve">Times New Roman, </w:t>
        </w:r>
      </w:ins>
      <w:r w:rsidRPr="004D4E6D">
        <w:rPr>
          <w:sz w:val="22"/>
          <w:szCs w:val="22"/>
        </w:rPr>
        <w:t xml:space="preserve">also the table and figure captions. </w:t>
      </w:r>
    </w:p>
    <w:p w:rsidR="000F0900" w:rsidRPr="00266702" w:rsidDel="007C0876" w:rsidRDefault="000F0900">
      <w:pPr>
        <w:pStyle w:val="TTPAbstract"/>
        <w:spacing w:before="0"/>
        <w:rPr>
          <w:del w:id="197" w:author="User" w:date="2020-05-31T17:43:00Z"/>
          <w:sz w:val="22"/>
          <w:szCs w:val="22"/>
        </w:rPr>
        <w:pPrChange w:id="198" w:author="User" w:date="2020-05-31T19:51:00Z">
          <w:pPr>
            <w:pStyle w:val="TTPParagraphothers"/>
          </w:pPr>
        </w:pPrChange>
      </w:pPr>
      <w:del w:id="199" w:author="User" w:date="2020-05-31T19:46:00Z">
        <w:r w:rsidRPr="004D4E6D" w:rsidDel="00B03993">
          <w:rPr>
            <w:sz w:val="22"/>
            <w:szCs w:val="22"/>
          </w:rPr>
          <w:delText xml:space="preserve">Please keep a second copy of your manuscript in your office. </w:delText>
        </w:r>
      </w:del>
      <w:ins w:id="200" w:author="User" w:date="2020-05-31T19:46:00Z">
        <w:r w:rsidR="00B03993" w:rsidRPr="00CA6B0F">
          <w:rPr>
            <w:bCs/>
            <w:iCs/>
            <w:sz w:val="22"/>
            <w:szCs w:val="22"/>
            <w:rPrChange w:id="201" w:author="User" w:date="2020-05-31T19:49:00Z">
              <w:rPr>
                <w:b/>
                <w:bCs/>
                <w:iCs/>
                <w:sz w:val="22"/>
                <w:szCs w:val="22"/>
              </w:rPr>
            </w:rPrChange>
          </w:rPr>
          <w:t xml:space="preserve">For the </w:t>
        </w:r>
      </w:ins>
      <w:ins w:id="202" w:author="User" w:date="2020-05-31T19:47:00Z">
        <w:r w:rsidR="00B03993" w:rsidRPr="00CA6B0F">
          <w:rPr>
            <w:bCs/>
            <w:iCs/>
            <w:sz w:val="22"/>
            <w:szCs w:val="22"/>
            <w:rPrChange w:id="203" w:author="User" w:date="2020-05-31T19:49:00Z">
              <w:rPr>
                <w:b/>
                <w:bCs/>
                <w:iCs/>
                <w:sz w:val="22"/>
                <w:szCs w:val="22"/>
              </w:rPr>
            </w:rPrChange>
          </w:rPr>
          <w:t>paper body text</w:t>
        </w:r>
      </w:ins>
      <w:ins w:id="204" w:author="User" w:date="2020-05-31T19:46:00Z">
        <w:r w:rsidR="00B03993" w:rsidRPr="00CA6B0F">
          <w:rPr>
            <w:bCs/>
            <w:iCs/>
            <w:sz w:val="22"/>
            <w:szCs w:val="22"/>
            <w:rPrChange w:id="205" w:author="User" w:date="2020-05-31T19:49:00Z">
              <w:rPr>
                <w:b/>
                <w:bCs/>
                <w:iCs/>
                <w:sz w:val="22"/>
                <w:szCs w:val="22"/>
              </w:rPr>
            </w:rPrChange>
          </w:rPr>
          <w:t>, please use Times New Roman 11pt</w:t>
        </w:r>
        <w:r w:rsidR="00B03993" w:rsidRPr="004D4E6D">
          <w:rPr>
            <w:iCs/>
            <w:sz w:val="22"/>
            <w:szCs w:val="22"/>
          </w:rPr>
          <w:t>s.</w:t>
        </w:r>
      </w:ins>
      <w:ins w:id="206" w:author="User" w:date="2020-05-31T19:49:00Z">
        <w:r w:rsidR="00CA6B0F" w:rsidRPr="00CA6B0F">
          <w:rPr>
            <w:bCs/>
            <w:iCs/>
            <w:sz w:val="22"/>
            <w:szCs w:val="22"/>
            <w:rPrChange w:id="207" w:author="User" w:date="2020-05-31T19:49:00Z">
              <w:rPr>
                <w:b/>
                <w:bCs/>
                <w:iCs/>
                <w:sz w:val="22"/>
                <w:szCs w:val="22"/>
              </w:rPr>
            </w:rPrChange>
          </w:rPr>
          <w:t xml:space="preserve"> </w:t>
        </w:r>
        <w:r w:rsidR="00CA6B0F" w:rsidRPr="00CA6B0F">
          <w:rPr>
            <w:bCs/>
            <w:sz w:val="22"/>
            <w:szCs w:val="22"/>
            <w:rPrChange w:id="208" w:author="User" w:date="2020-05-31T19:49:00Z">
              <w:rPr>
                <w:bCs/>
              </w:rPr>
            </w:rPrChange>
          </w:rPr>
          <w:t xml:space="preserve">The paper length is limited at </w:t>
        </w:r>
        <w:proofErr w:type="gramStart"/>
        <w:r w:rsidR="00CA6B0F" w:rsidRPr="00CA6B0F">
          <w:rPr>
            <w:bCs/>
            <w:sz w:val="22"/>
            <w:szCs w:val="22"/>
            <w:rPrChange w:id="209" w:author="User" w:date="2020-05-31T19:49:00Z">
              <w:rPr>
                <w:bCs/>
              </w:rPr>
            </w:rPrChange>
          </w:rPr>
          <w:t>6</w:t>
        </w:r>
        <w:proofErr w:type="gramEnd"/>
        <w:r w:rsidR="00CA6B0F" w:rsidRPr="00CA6B0F">
          <w:rPr>
            <w:bCs/>
            <w:sz w:val="22"/>
            <w:szCs w:val="22"/>
            <w:rPrChange w:id="210" w:author="User" w:date="2020-05-31T19:49:00Z">
              <w:rPr>
                <w:bCs/>
              </w:rPr>
            </w:rPrChange>
          </w:rPr>
          <w:t xml:space="preserve"> or 8 pages.</w:t>
        </w:r>
      </w:ins>
      <w:ins w:id="211" w:author="User" w:date="2020-05-31T19:51:00Z">
        <w:r w:rsidR="00CA6B0F">
          <w:rPr>
            <w:bCs/>
            <w:sz w:val="22"/>
            <w:szCs w:val="22"/>
          </w:rPr>
          <w:t xml:space="preserve"> </w:t>
        </w:r>
      </w:ins>
      <w:del w:id="212" w:author="User" w:date="2020-05-31T19:51:00Z">
        <w:r w:rsidRPr="00CA6B0F" w:rsidDel="00CA6B0F">
          <w:rPr>
            <w:sz w:val="22"/>
            <w:szCs w:val="22"/>
          </w:rPr>
          <w:delText>When receiving the paper, we as</w:delText>
        </w:r>
        <w:r w:rsidRPr="00266702" w:rsidDel="00CA6B0F">
          <w:rPr>
            <w:sz w:val="22"/>
            <w:szCs w:val="22"/>
          </w:rPr>
          <w:delText xml:space="preserve">sume that the corresponding authors grant us the copyright to use the paper for the </w:delText>
        </w:r>
      </w:del>
      <w:del w:id="213" w:author="User" w:date="2020-05-31T18:04:00Z">
        <w:r w:rsidRPr="00266702" w:rsidDel="00A51CD7">
          <w:rPr>
            <w:sz w:val="22"/>
            <w:szCs w:val="22"/>
          </w:rPr>
          <w:delText>book or journal in question</w:delText>
        </w:r>
      </w:del>
      <w:del w:id="214" w:author="User" w:date="2020-05-31T19:51:00Z">
        <w:r w:rsidRPr="00266702" w:rsidDel="00CA6B0F">
          <w:rPr>
            <w:sz w:val="22"/>
            <w:szCs w:val="22"/>
          </w:rPr>
          <w:delText xml:space="preserve">. </w:delText>
        </w:r>
      </w:del>
      <w:r w:rsidRPr="00266702">
        <w:rPr>
          <w:sz w:val="22"/>
          <w:szCs w:val="22"/>
        </w:rPr>
        <w:t xml:space="preserve">Should authors use tables or figures from other </w:t>
      </w:r>
      <w:del w:id="215" w:author="User" w:date="2020-06-01T08:14:00Z">
        <w:r w:rsidRPr="00266702" w:rsidDel="00BE65F0">
          <w:rPr>
            <w:sz w:val="22"/>
            <w:szCs w:val="22"/>
          </w:rPr>
          <w:delText>Publications</w:delText>
        </w:r>
      </w:del>
      <w:ins w:id="216" w:author="User" w:date="2020-06-01T08:14:00Z">
        <w:r w:rsidR="00BE65F0">
          <w:rPr>
            <w:sz w:val="22"/>
            <w:szCs w:val="22"/>
          </w:rPr>
          <w:t>previous published papers</w:t>
        </w:r>
      </w:ins>
      <w:r w:rsidRPr="00266702">
        <w:rPr>
          <w:sz w:val="22"/>
          <w:szCs w:val="22"/>
        </w:rPr>
        <w:t xml:space="preserve">, they must </w:t>
      </w:r>
      <w:ins w:id="217" w:author="User" w:date="2020-05-31T18:05:00Z">
        <w:r w:rsidR="00A51CD7">
          <w:rPr>
            <w:sz w:val="22"/>
            <w:szCs w:val="22"/>
          </w:rPr>
          <w:t>cite these papers</w:t>
        </w:r>
      </w:ins>
      <w:del w:id="218" w:author="User" w:date="2020-05-31T18:05:00Z">
        <w:r w:rsidRPr="00266702" w:rsidDel="00A51CD7">
          <w:rPr>
            <w:sz w:val="22"/>
            <w:szCs w:val="22"/>
          </w:rPr>
          <w:delText>ask the corresponding publishers to grant them the right to publish this material in their paper</w:delText>
        </w:r>
      </w:del>
      <w:r w:rsidRPr="00266702">
        <w:rPr>
          <w:sz w:val="22"/>
          <w:szCs w:val="22"/>
        </w:rPr>
        <w:t>.</w:t>
      </w:r>
      <w:ins w:id="219" w:author="User" w:date="2020-05-31T17:43:00Z">
        <w:r w:rsidR="007C0876" w:rsidRPr="00266702">
          <w:rPr>
            <w:sz w:val="22"/>
            <w:szCs w:val="22"/>
          </w:rPr>
          <w:t xml:space="preserve"> </w:t>
        </w:r>
      </w:ins>
    </w:p>
    <w:p w:rsidR="000F0900" w:rsidRPr="00266702" w:rsidRDefault="000F0900">
      <w:pPr>
        <w:pStyle w:val="TTPAbstract"/>
        <w:spacing w:before="0"/>
        <w:rPr>
          <w:sz w:val="22"/>
          <w:szCs w:val="22"/>
        </w:rPr>
        <w:pPrChange w:id="220" w:author="User" w:date="2020-05-31T19:51:00Z">
          <w:pPr>
            <w:pStyle w:val="TTPParagraphothers"/>
          </w:pPr>
        </w:pPrChange>
      </w:pPr>
      <w:r w:rsidRPr="00266702">
        <w:rPr>
          <w:sz w:val="22"/>
          <w:szCs w:val="22"/>
        </w:rPr>
        <w:t xml:space="preserve">Use </w:t>
      </w:r>
      <w:r w:rsidRPr="00266702">
        <w:rPr>
          <w:i/>
          <w:iCs/>
          <w:sz w:val="22"/>
          <w:szCs w:val="22"/>
        </w:rPr>
        <w:t>italic</w:t>
      </w:r>
      <w:r w:rsidRPr="00266702">
        <w:rPr>
          <w:sz w:val="22"/>
          <w:szCs w:val="22"/>
        </w:rPr>
        <w:t xml:space="preserve"> for emphasizing a word or phrase.</w:t>
      </w:r>
      <w:ins w:id="221" w:author="User" w:date="2020-06-01T08:21:00Z">
        <w:r w:rsidR="006A0855">
          <w:rPr>
            <w:sz w:val="22"/>
            <w:szCs w:val="22"/>
          </w:rPr>
          <w:t xml:space="preserve"> F</w:t>
        </w:r>
      </w:ins>
      <w:ins w:id="222" w:author="User" w:date="2020-06-01T08:22:00Z">
        <w:r w:rsidR="006A0855">
          <w:rPr>
            <w:sz w:val="22"/>
            <w:szCs w:val="22"/>
          </w:rPr>
          <w:t>irst line of a paragraph is set at 0.63 cm hanging.</w:t>
        </w:r>
      </w:ins>
      <w:del w:id="223" w:author="User" w:date="2020-05-31T08:58:00Z">
        <w:r w:rsidRPr="00266702" w:rsidDel="00823157">
          <w:rPr>
            <w:sz w:val="22"/>
            <w:szCs w:val="22"/>
          </w:rPr>
          <w:delText xml:space="preserve"> </w:delText>
        </w:r>
      </w:del>
    </w:p>
    <w:p w:rsidR="000F0900" w:rsidRPr="00266702" w:rsidRDefault="000F0900">
      <w:pPr>
        <w:pStyle w:val="TTPSectionHeading"/>
        <w:numPr>
          <w:ilvl w:val="0"/>
          <w:numId w:val="6"/>
        </w:numPr>
        <w:ind w:left="714" w:hanging="357"/>
        <w:pPrChange w:id="224" w:author="User" w:date="2020-05-31T18:49:00Z">
          <w:pPr>
            <w:pStyle w:val="TTPSectionHeading"/>
          </w:pPr>
        </w:pPrChange>
      </w:pPr>
      <w:r w:rsidRPr="00266702">
        <w:t>Organization of the Text</w:t>
      </w:r>
    </w:p>
    <w:p w:rsidR="006563DC" w:rsidRDefault="000F0900">
      <w:pPr>
        <w:pStyle w:val="TTPParagraph1st"/>
        <w:numPr>
          <w:ilvl w:val="1"/>
          <w:numId w:val="6"/>
        </w:numPr>
        <w:ind w:left="714" w:hanging="357"/>
        <w:rPr>
          <w:ins w:id="225" w:author="User" w:date="2020-05-31T18:30:00Z"/>
          <w:sz w:val="22"/>
          <w:szCs w:val="22"/>
        </w:rPr>
        <w:pPrChange w:id="226" w:author="User" w:date="2020-05-31T18:49:00Z">
          <w:pPr>
            <w:pStyle w:val="TTPParagraph1st"/>
          </w:pPr>
        </w:pPrChange>
      </w:pPr>
      <w:r w:rsidRPr="00426D59">
        <w:rPr>
          <w:b/>
          <w:bCs/>
          <w:sz w:val="22"/>
          <w:szCs w:val="22"/>
        </w:rPr>
        <w:t>Section Headings</w:t>
      </w:r>
      <w:del w:id="227" w:author="User" w:date="2020-05-31T18:50:00Z">
        <w:r w:rsidRPr="00426D59" w:rsidDel="00067EF0">
          <w:rPr>
            <w:b/>
            <w:bCs/>
            <w:sz w:val="22"/>
            <w:szCs w:val="22"/>
          </w:rPr>
          <w:delText>.</w:delText>
        </w:r>
      </w:del>
      <w:r w:rsidRPr="00426D59">
        <w:rPr>
          <w:sz w:val="22"/>
          <w:szCs w:val="22"/>
        </w:rPr>
        <w:t xml:space="preserve"> </w:t>
      </w:r>
    </w:p>
    <w:p w:rsidR="000F0900" w:rsidRPr="00426D59" w:rsidDel="006563DC" w:rsidRDefault="000F0900">
      <w:pPr>
        <w:pStyle w:val="TTPParagraph1st"/>
        <w:ind w:firstLine="283"/>
        <w:rPr>
          <w:del w:id="228" w:author="User" w:date="2020-05-31T18:32:00Z"/>
          <w:sz w:val="22"/>
          <w:szCs w:val="22"/>
        </w:rPr>
        <w:pPrChange w:id="229" w:author="User" w:date="2020-05-31T18:30:00Z">
          <w:pPr>
            <w:pStyle w:val="TTPParagraph1st"/>
          </w:pPr>
        </w:pPrChange>
      </w:pPr>
      <w:del w:id="230" w:author="User" w:date="2020-06-01T08:16:00Z">
        <w:r w:rsidRPr="00426D59" w:rsidDel="006A0855">
          <w:rPr>
            <w:sz w:val="22"/>
            <w:szCs w:val="22"/>
          </w:rPr>
          <w:delText>The section headings are in boldface capital and</w:delText>
        </w:r>
      </w:del>
      <w:del w:id="231" w:author="User" w:date="2020-05-31T18:06:00Z">
        <w:r w:rsidRPr="00426D59" w:rsidDel="00426D59">
          <w:rPr>
            <w:sz w:val="22"/>
            <w:szCs w:val="22"/>
          </w:rPr>
          <w:delText xml:space="preserve"> </w:delText>
        </w:r>
      </w:del>
      <w:del w:id="232" w:author="User" w:date="2020-06-01T08:16:00Z">
        <w:r w:rsidRPr="00426D59" w:rsidDel="006A0855">
          <w:rPr>
            <w:sz w:val="22"/>
            <w:szCs w:val="22"/>
          </w:rPr>
          <w:delText xml:space="preserve">lowercase letters. </w:delText>
        </w:r>
      </w:del>
      <w:r w:rsidRPr="00426D59">
        <w:rPr>
          <w:sz w:val="22"/>
          <w:szCs w:val="22"/>
        </w:rPr>
        <w:t xml:space="preserve">Second level headings are typed </w:t>
      </w:r>
      <w:ins w:id="233" w:author="User" w:date="2020-06-01T08:17:00Z">
        <w:r w:rsidR="006A0855">
          <w:rPr>
            <w:sz w:val="22"/>
            <w:szCs w:val="22"/>
          </w:rPr>
          <w:t xml:space="preserve">with TNR, 11 pts, </w:t>
        </w:r>
      </w:ins>
      <w:ins w:id="234" w:author="User" w:date="2020-06-01T08:23:00Z">
        <w:r w:rsidR="006A0855">
          <w:rPr>
            <w:sz w:val="22"/>
            <w:szCs w:val="22"/>
          </w:rPr>
          <w:t xml:space="preserve">and bold, hanging 0.63 </w:t>
        </w:r>
        <w:r w:rsidR="00F23524">
          <w:rPr>
            <w:sz w:val="22"/>
            <w:szCs w:val="22"/>
          </w:rPr>
          <w:t>cm.</w:t>
        </w:r>
      </w:ins>
      <w:del w:id="235" w:author="User" w:date="2020-06-01T08:18:00Z">
        <w:r w:rsidRPr="00426D59" w:rsidDel="006A0855">
          <w:rPr>
            <w:sz w:val="22"/>
            <w:szCs w:val="22"/>
          </w:rPr>
          <w:delText>as part</w:delText>
        </w:r>
      </w:del>
      <w:del w:id="236" w:author="User" w:date="2020-06-01T08:21:00Z">
        <w:r w:rsidRPr="00426D59" w:rsidDel="006A0855">
          <w:rPr>
            <w:sz w:val="22"/>
            <w:szCs w:val="22"/>
          </w:rPr>
          <w:delText xml:space="preserve"> of the succeeding paragraph (like the subsection heading of this paragraph)</w:delText>
        </w:r>
      </w:del>
      <w:del w:id="237" w:author="User" w:date="2020-06-01T08:23:00Z">
        <w:r w:rsidRPr="00426D59" w:rsidDel="00F23524">
          <w:rPr>
            <w:sz w:val="22"/>
            <w:szCs w:val="22"/>
          </w:rPr>
          <w:delText>.</w:delText>
        </w:r>
      </w:del>
      <w:ins w:id="238" w:author="User" w:date="2020-05-31T18:32:00Z">
        <w:r w:rsidR="006563DC">
          <w:rPr>
            <w:sz w:val="22"/>
            <w:szCs w:val="22"/>
          </w:rPr>
          <w:t xml:space="preserve"> </w:t>
        </w:r>
      </w:ins>
    </w:p>
    <w:p w:rsidR="000F0900" w:rsidRPr="00266702" w:rsidRDefault="000F0900">
      <w:pPr>
        <w:pStyle w:val="TTPParagraph1st"/>
        <w:spacing w:after="120"/>
        <w:ind w:firstLine="284"/>
        <w:rPr>
          <w:sz w:val="22"/>
          <w:szCs w:val="22"/>
        </w:rPr>
        <w:pPrChange w:id="239" w:author="User" w:date="2020-05-31T18:32:00Z">
          <w:pPr>
            <w:pStyle w:val="TTPParagraphothers"/>
          </w:pPr>
        </w:pPrChange>
      </w:pPr>
      <w:del w:id="240" w:author="User" w:date="2020-05-31T18:32:00Z">
        <w:r w:rsidRPr="00266702" w:rsidDel="006563DC">
          <w:rPr>
            <w:b/>
            <w:bCs/>
            <w:sz w:val="22"/>
            <w:szCs w:val="22"/>
          </w:rPr>
          <w:delText>Page Numbers.</w:delText>
        </w:r>
        <w:r w:rsidRPr="00266702" w:rsidDel="006563DC">
          <w:rPr>
            <w:sz w:val="22"/>
            <w:szCs w:val="22"/>
          </w:rPr>
          <w:delText xml:space="preserve"> </w:delText>
        </w:r>
      </w:del>
      <w:r w:rsidRPr="00266702">
        <w:rPr>
          <w:sz w:val="22"/>
          <w:szCs w:val="22"/>
        </w:rPr>
        <w:t xml:space="preserve">Do </w:t>
      </w:r>
      <w:r w:rsidRPr="00266702">
        <w:rPr>
          <w:i/>
          <w:iCs/>
          <w:sz w:val="22"/>
          <w:szCs w:val="22"/>
        </w:rPr>
        <w:t>not</w:t>
      </w:r>
      <w:r w:rsidRPr="00266702">
        <w:rPr>
          <w:sz w:val="22"/>
          <w:szCs w:val="22"/>
        </w:rPr>
        <w:t xml:space="preserve"> number </w:t>
      </w:r>
      <w:ins w:id="241" w:author="User" w:date="2020-05-31T18:32:00Z">
        <w:r w:rsidR="006563DC">
          <w:rPr>
            <w:sz w:val="22"/>
            <w:szCs w:val="22"/>
          </w:rPr>
          <w:t xml:space="preserve">the pages of </w:t>
        </w:r>
      </w:ins>
      <w:r w:rsidRPr="00266702">
        <w:rPr>
          <w:sz w:val="22"/>
          <w:szCs w:val="22"/>
        </w:rPr>
        <w:t>your paper</w:t>
      </w:r>
      <w:ins w:id="242" w:author="User" w:date="2020-05-31T18:32:00Z">
        <w:r w:rsidR="006563DC">
          <w:rPr>
            <w:sz w:val="22"/>
            <w:szCs w:val="22"/>
          </w:rPr>
          <w:t>.</w:t>
        </w:r>
      </w:ins>
      <w:del w:id="243" w:author="User" w:date="2020-05-31T18:32:00Z">
        <w:r w:rsidRPr="00266702" w:rsidDel="006563DC">
          <w:rPr>
            <w:sz w:val="22"/>
            <w:szCs w:val="22"/>
          </w:rPr>
          <w:delText>:</w:delText>
        </w:r>
      </w:del>
      <w:r w:rsidRPr="00266702">
        <w:rPr>
          <w:sz w:val="22"/>
          <w:szCs w:val="22"/>
        </w:rPr>
        <w:t xml:space="preserve"> </w:t>
      </w:r>
    </w:p>
    <w:p w:rsidR="006563DC" w:rsidRDefault="000F0900">
      <w:pPr>
        <w:pStyle w:val="ListParagraph"/>
        <w:numPr>
          <w:ilvl w:val="1"/>
          <w:numId w:val="6"/>
        </w:numPr>
        <w:ind w:left="714" w:hanging="357"/>
        <w:rPr>
          <w:ins w:id="244" w:author="User" w:date="2020-05-31T18:30:00Z"/>
          <w:sz w:val="22"/>
          <w:szCs w:val="22"/>
        </w:rPr>
        <w:pPrChange w:id="245" w:author="User" w:date="2020-05-31T18:49:00Z">
          <w:pPr/>
        </w:pPrChange>
      </w:pPr>
      <w:r w:rsidRPr="006563DC">
        <w:rPr>
          <w:b/>
          <w:bCs/>
          <w:sz w:val="22"/>
          <w:szCs w:val="22"/>
          <w:rPrChange w:id="246" w:author="User" w:date="2020-05-31T18:30:00Z">
            <w:rPr>
              <w:b/>
              <w:bCs/>
            </w:rPr>
          </w:rPrChange>
        </w:rPr>
        <w:t>Tables</w:t>
      </w:r>
      <w:del w:id="247" w:author="User" w:date="2020-05-31T18:50:00Z">
        <w:r w:rsidRPr="006563DC" w:rsidDel="00067EF0">
          <w:rPr>
            <w:b/>
            <w:bCs/>
            <w:sz w:val="22"/>
            <w:szCs w:val="22"/>
            <w:rPrChange w:id="248" w:author="User" w:date="2020-05-31T18:30:00Z">
              <w:rPr>
                <w:b/>
                <w:bCs/>
              </w:rPr>
            </w:rPrChange>
          </w:rPr>
          <w:delText>.</w:delText>
        </w:r>
      </w:del>
    </w:p>
    <w:p w:rsidR="00145CEB" w:rsidRPr="006563DC" w:rsidRDefault="000F0900">
      <w:pPr>
        <w:jc w:val="both"/>
        <w:rPr>
          <w:sz w:val="22"/>
          <w:szCs w:val="22"/>
          <w:rPrChange w:id="249" w:author="User" w:date="2020-05-31T18:30:00Z">
            <w:rPr/>
          </w:rPrChange>
        </w:rPr>
        <w:pPrChange w:id="250" w:author="User" w:date="2020-06-01T08:58:00Z">
          <w:pPr/>
        </w:pPrChange>
      </w:pPr>
      <w:del w:id="251" w:author="User" w:date="2020-05-31T18:30:00Z">
        <w:r w:rsidRPr="006563DC" w:rsidDel="006563DC">
          <w:rPr>
            <w:sz w:val="22"/>
            <w:szCs w:val="22"/>
            <w:rPrChange w:id="252" w:author="User" w:date="2020-05-31T18:30:00Z">
              <w:rPr/>
            </w:rPrChange>
          </w:rPr>
          <w:delText xml:space="preserve"> </w:delText>
        </w:r>
      </w:del>
      <w:r w:rsidRPr="006563DC">
        <w:rPr>
          <w:sz w:val="22"/>
          <w:szCs w:val="22"/>
          <w:rPrChange w:id="253" w:author="User" w:date="2020-05-31T18:30:00Z">
            <w:rPr/>
          </w:rPrChange>
        </w:rPr>
        <w:t>Tables (refer with: Table 1, Table 2, ...) should be presented as part of the text</w:t>
      </w:r>
      <w:ins w:id="254" w:author="User" w:date="2020-05-31T18:07:00Z">
        <w:r w:rsidR="00426D59" w:rsidRPr="006563DC">
          <w:rPr>
            <w:sz w:val="22"/>
            <w:szCs w:val="22"/>
            <w:rPrChange w:id="255" w:author="User" w:date="2020-05-31T18:30:00Z">
              <w:rPr/>
            </w:rPrChange>
          </w:rPr>
          <w:t>.</w:t>
        </w:r>
      </w:ins>
      <w:del w:id="256" w:author="User" w:date="2020-05-31T18:07:00Z">
        <w:r w:rsidRPr="006563DC" w:rsidDel="00426D59">
          <w:rPr>
            <w:sz w:val="22"/>
            <w:szCs w:val="22"/>
            <w:rPrChange w:id="257" w:author="User" w:date="2020-05-31T18:30:00Z">
              <w:rPr/>
            </w:rPrChange>
          </w:rPr>
          <w:delText>,</w:delText>
        </w:r>
      </w:del>
      <w:ins w:id="258" w:author="User" w:date="2020-05-31T11:16:00Z">
        <w:r w:rsidRPr="006563DC" w:rsidDel="004C2035">
          <w:rPr>
            <w:sz w:val="22"/>
            <w:szCs w:val="22"/>
            <w:rPrChange w:id="259" w:author="User" w:date="2020-05-31T18:30:00Z">
              <w:rPr/>
            </w:rPrChange>
          </w:rPr>
          <w:t xml:space="preserve"> </w:t>
        </w:r>
      </w:ins>
      <w:del w:id="260" w:author="User" w:date="2020-05-31T11:16:00Z">
        <w:r w:rsidRPr="006563DC" w:rsidDel="004C2035">
          <w:rPr>
            <w:sz w:val="22"/>
            <w:szCs w:val="22"/>
            <w:rPrChange w:id="261" w:author="User" w:date="2020-05-31T18:30:00Z">
              <w:rPr/>
            </w:rPrChange>
          </w:rPr>
          <w:delText xml:space="preserve"> . </w:delText>
        </w:r>
      </w:del>
      <w:r w:rsidRPr="006563DC">
        <w:rPr>
          <w:sz w:val="22"/>
          <w:szCs w:val="22"/>
          <w:rPrChange w:id="262" w:author="User" w:date="2020-05-31T18:30:00Z">
            <w:rPr/>
          </w:rPrChange>
        </w:rPr>
        <w:t>A descriptive title should be placed above each table. Units in tables should be given in square brackets [</w:t>
      </w:r>
      <w:del w:id="263" w:author="User" w:date="2020-05-31T17:42:00Z">
        <w:r w:rsidRPr="006563DC" w:rsidDel="007C0876">
          <w:rPr>
            <w:sz w:val="22"/>
            <w:szCs w:val="22"/>
            <w:rPrChange w:id="264" w:author="User" w:date="2020-05-31T18:30:00Z">
              <w:rPr/>
            </w:rPrChange>
          </w:rPr>
          <w:delText>meV</w:delText>
        </w:r>
      </w:del>
      <w:ins w:id="265" w:author="User" w:date="2020-05-31T17:42:00Z">
        <w:r w:rsidR="007C0876" w:rsidRPr="006563DC">
          <w:rPr>
            <w:sz w:val="22"/>
            <w:szCs w:val="22"/>
            <w:rPrChange w:id="266" w:author="User" w:date="2020-05-31T18:30:00Z">
              <w:rPr/>
            </w:rPrChange>
          </w:rPr>
          <w:t>kN</w:t>
        </w:r>
      </w:ins>
      <w:r w:rsidRPr="006563DC">
        <w:rPr>
          <w:sz w:val="22"/>
          <w:szCs w:val="22"/>
          <w:rPrChange w:id="267" w:author="User" w:date="2020-05-31T18:30:00Z">
            <w:rPr/>
          </w:rPrChange>
        </w:rPr>
        <w:t>].</w:t>
      </w:r>
      <w:ins w:id="268" w:author="User" w:date="2020-06-01T08:35:00Z">
        <w:r w:rsidR="00CA2CCD">
          <w:rPr>
            <w:sz w:val="22"/>
            <w:szCs w:val="22"/>
          </w:rPr>
          <w:t xml:space="preserve"> The text inside the table will be written with 9 pts.</w:t>
        </w:r>
      </w:ins>
    </w:p>
    <w:p w:rsidR="000F0900" w:rsidRPr="009452F0" w:rsidRDefault="000F0900" w:rsidP="000F0900">
      <w:pPr>
        <w:pStyle w:val="tablecaption"/>
        <w:rPr>
          <w:ins w:id="269" w:author="User" w:date="2020-05-31T11:16:00Z"/>
          <w:sz w:val="20"/>
        </w:rPr>
      </w:pPr>
      <w:bookmarkStart w:id="270" w:name="_Ref467509391"/>
      <w:ins w:id="271" w:author="User" w:date="2020-05-31T11:16:00Z">
        <w:r w:rsidRPr="009452F0">
          <w:rPr>
            <w:b/>
            <w:sz w:val="20"/>
          </w:rPr>
          <w:lastRenderedPageBreak/>
          <w:t xml:space="preserve">Table </w:t>
        </w:r>
      </w:ins>
      <w:r w:rsidRPr="009452F0">
        <w:rPr>
          <w:b/>
          <w:sz w:val="20"/>
        </w:rPr>
        <w:fldChar w:fldCharType="begin"/>
      </w:r>
      <w:r w:rsidRPr="009452F0">
        <w:rPr>
          <w:b/>
          <w:sz w:val="20"/>
        </w:rPr>
        <w:instrText xml:space="preserve"> SEQ "Table" \* MERGEFORMAT </w:instrText>
      </w:r>
      <w:r w:rsidRPr="009452F0">
        <w:rPr>
          <w:b/>
          <w:sz w:val="20"/>
        </w:rPr>
        <w:fldChar w:fldCharType="separate"/>
      </w:r>
      <w:ins w:id="272" w:author="User" w:date="2020-05-31T18:01:00Z">
        <w:r w:rsidR="001B1AC1">
          <w:rPr>
            <w:b/>
            <w:noProof/>
            <w:sz w:val="20"/>
          </w:rPr>
          <w:t>1</w:t>
        </w:r>
      </w:ins>
      <w:ins w:id="273" w:author="User" w:date="2020-05-31T11:16:00Z">
        <w:r w:rsidRPr="009452F0">
          <w:rPr>
            <w:b/>
            <w:sz w:val="20"/>
          </w:rPr>
          <w:fldChar w:fldCharType="end"/>
        </w:r>
        <w:bookmarkEnd w:id="270"/>
        <w:r w:rsidRPr="009452F0">
          <w:rPr>
            <w:b/>
            <w:sz w:val="20"/>
          </w:rPr>
          <w:t>.</w:t>
        </w:r>
        <w:r w:rsidRPr="009452F0">
          <w:rPr>
            <w:sz w:val="20"/>
          </w:rPr>
          <w:t xml:space="preserve"> Table captions should be placed above the tables</w:t>
        </w:r>
      </w:ins>
      <w:ins w:id="274" w:author="User" w:date="2020-06-01T08:23:00Z">
        <w:r w:rsidR="00F23524">
          <w:rPr>
            <w:sz w:val="20"/>
          </w:rPr>
          <w:t xml:space="preserve"> (TNR, 10 pts, centered)</w:t>
        </w:r>
      </w:ins>
    </w:p>
    <w:tbl>
      <w:tblPr>
        <w:tblW w:w="6889" w:type="dxa"/>
        <w:jc w:val="center"/>
        <w:tblBorders>
          <w:top w:val="single" w:sz="12" w:space="0" w:color="000000"/>
          <w:left w:val="single" w:sz="4" w:space="0" w:color="auto"/>
          <w:bottom w:val="single" w:sz="12" w:space="0" w:color="000000"/>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Change w:id="275" w:author="User" w:date="2020-06-01T08:24:00Z">
          <w:tblPr>
            <w:tblW w:w="6889" w:type="dxa"/>
            <w:jc w:val="center"/>
            <w:tblLayout w:type="fixed"/>
            <w:tblCellMar>
              <w:left w:w="70" w:type="dxa"/>
              <w:right w:w="70" w:type="dxa"/>
            </w:tblCellMar>
            <w:tblLook w:val="0000" w:firstRow="0" w:lastRow="0" w:firstColumn="0" w:lastColumn="0" w:noHBand="0" w:noVBand="0"/>
          </w:tblPr>
        </w:tblPrChange>
      </w:tblPr>
      <w:tblGrid>
        <w:gridCol w:w="1692"/>
        <w:gridCol w:w="3444"/>
        <w:gridCol w:w="1753"/>
        <w:tblGridChange w:id="276">
          <w:tblGrid>
            <w:gridCol w:w="1692"/>
            <w:gridCol w:w="3444"/>
            <w:gridCol w:w="1753"/>
          </w:tblGrid>
        </w:tblGridChange>
      </w:tblGrid>
      <w:tr w:rsidR="000F0900" w:rsidRPr="009A3755" w:rsidTr="00F23524">
        <w:trPr>
          <w:jc w:val="center"/>
          <w:ins w:id="277" w:author="User" w:date="2020-05-31T11:16:00Z"/>
          <w:trPrChange w:id="278" w:author="User" w:date="2020-06-01T08:24:00Z">
            <w:trPr>
              <w:jc w:val="center"/>
            </w:trPr>
          </w:trPrChange>
        </w:trPr>
        <w:tc>
          <w:tcPr>
            <w:tcW w:w="1692" w:type="dxa"/>
            <w:tcBorders>
              <w:top w:val="single" w:sz="12" w:space="0" w:color="000000"/>
              <w:bottom w:val="single" w:sz="4" w:space="0" w:color="auto"/>
            </w:tcBorders>
            <w:tcPrChange w:id="279" w:author="User" w:date="2020-06-01T08:24:00Z">
              <w:tcPr>
                <w:tcW w:w="1664" w:type="dxa"/>
                <w:tcBorders>
                  <w:top w:val="single" w:sz="12" w:space="0" w:color="000000"/>
                  <w:bottom w:val="single" w:sz="6" w:space="0" w:color="000000"/>
                </w:tcBorders>
              </w:tcPr>
            </w:tcPrChange>
          </w:tcPr>
          <w:p w:rsidR="000F0900" w:rsidRPr="00CA2CCD" w:rsidRDefault="000F0900" w:rsidP="00183DC4">
            <w:pPr>
              <w:rPr>
                <w:ins w:id="280" w:author="User" w:date="2020-05-31T11:16:00Z"/>
                <w:b/>
                <w:sz w:val="18"/>
                <w:szCs w:val="18"/>
                <w:rPrChange w:id="281" w:author="User" w:date="2020-06-01T08:34:00Z">
                  <w:rPr>
                    <w:ins w:id="282" w:author="User" w:date="2020-05-31T11:16:00Z"/>
                    <w:sz w:val="18"/>
                    <w:szCs w:val="18"/>
                  </w:rPr>
                </w:rPrChange>
              </w:rPr>
            </w:pPr>
            <w:ins w:id="283" w:author="User" w:date="2020-05-31T11:16:00Z">
              <w:r w:rsidRPr="00CA2CCD">
                <w:rPr>
                  <w:b/>
                  <w:sz w:val="18"/>
                  <w:szCs w:val="18"/>
                  <w:rPrChange w:id="284" w:author="User" w:date="2020-06-01T08:34:00Z">
                    <w:rPr>
                      <w:sz w:val="18"/>
                      <w:szCs w:val="18"/>
                    </w:rPr>
                  </w:rPrChange>
                </w:rPr>
                <w:t>Heading level</w:t>
              </w:r>
            </w:ins>
          </w:p>
        </w:tc>
        <w:tc>
          <w:tcPr>
            <w:tcW w:w="3444" w:type="dxa"/>
            <w:tcBorders>
              <w:top w:val="single" w:sz="12" w:space="0" w:color="000000"/>
              <w:bottom w:val="single" w:sz="4" w:space="0" w:color="auto"/>
            </w:tcBorders>
            <w:tcPrChange w:id="285" w:author="User" w:date="2020-06-01T08:24:00Z">
              <w:tcPr>
                <w:tcW w:w="3387" w:type="dxa"/>
                <w:tcBorders>
                  <w:top w:val="single" w:sz="12" w:space="0" w:color="000000"/>
                  <w:bottom w:val="single" w:sz="6" w:space="0" w:color="000000"/>
                </w:tcBorders>
              </w:tcPr>
            </w:tcPrChange>
          </w:tcPr>
          <w:p w:rsidR="000F0900" w:rsidRPr="00CA2CCD" w:rsidRDefault="000F0900" w:rsidP="00183DC4">
            <w:pPr>
              <w:rPr>
                <w:ins w:id="286" w:author="User" w:date="2020-05-31T11:16:00Z"/>
                <w:b/>
                <w:sz w:val="18"/>
                <w:szCs w:val="18"/>
                <w:rPrChange w:id="287" w:author="User" w:date="2020-06-01T08:34:00Z">
                  <w:rPr>
                    <w:ins w:id="288" w:author="User" w:date="2020-05-31T11:16:00Z"/>
                    <w:sz w:val="18"/>
                    <w:szCs w:val="18"/>
                  </w:rPr>
                </w:rPrChange>
              </w:rPr>
            </w:pPr>
            <w:ins w:id="289" w:author="User" w:date="2020-05-31T11:16:00Z">
              <w:r w:rsidRPr="00CA2CCD">
                <w:rPr>
                  <w:b/>
                  <w:sz w:val="18"/>
                  <w:szCs w:val="18"/>
                  <w:rPrChange w:id="290" w:author="User" w:date="2020-06-01T08:34:00Z">
                    <w:rPr>
                      <w:sz w:val="18"/>
                      <w:szCs w:val="18"/>
                    </w:rPr>
                  </w:rPrChange>
                </w:rPr>
                <w:t>Example</w:t>
              </w:r>
            </w:ins>
          </w:p>
        </w:tc>
        <w:tc>
          <w:tcPr>
            <w:tcW w:w="1753" w:type="dxa"/>
            <w:tcBorders>
              <w:top w:val="single" w:sz="12" w:space="0" w:color="000000"/>
              <w:bottom w:val="single" w:sz="4" w:space="0" w:color="auto"/>
            </w:tcBorders>
            <w:tcPrChange w:id="291" w:author="User" w:date="2020-06-01T08:24:00Z">
              <w:tcPr>
                <w:tcW w:w="1724" w:type="dxa"/>
                <w:tcBorders>
                  <w:top w:val="single" w:sz="12" w:space="0" w:color="000000"/>
                  <w:bottom w:val="single" w:sz="6" w:space="0" w:color="000000"/>
                </w:tcBorders>
              </w:tcPr>
            </w:tcPrChange>
          </w:tcPr>
          <w:p w:rsidR="000F0900" w:rsidRPr="00CA2CCD" w:rsidRDefault="000F0900" w:rsidP="00183DC4">
            <w:pPr>
              <w:rPr>
                <w:ins w:id="292" w:author="User" w:date="2020-05-31T11:16:00Z"/>
                <w:b/>
                <w:sz w:val="18"/>
                <w:szCs w:val="18"/>
                <w:rPrChange w:id="293" w:author="User" w:date="2020-06-01T08:34:00Z">
                  <w:rPr>
                    <w:ins w:id="294" w:author="User" w:date="2020-05-31T11:16:00Z"/>
                    <w:sz w:val="18"/>
                    <w:szCs w:val="18"/>
                  </w:rPr>
                </w:rPrChange>
              </w:rPr>
            </w:pPr>
            <w:ins w:id="295" w:author="User" w:date="2020-05-31T11:16:00Z">
              <w:r w:rsidRPr="00CA2CCD">
                <w:rPr>
                  <w:b/>
                  <w:sz w:val="18"/>
                  <w:szCs w:val="18"/>
                  <w:rPrChange w:id="296" w:author="User" w:date="2020-06-01T08:34:00Z">
                    <w:rPr>
                      <w:sz w:val="18"/>
                      <w:szCs w:val="18"/>
                    </w:rPr>
                  </w:rPrChange>
                </w:rPr>
                <w:t>Font size and style</w:t>
              </w:r>
            </w:ins>
          </w:p>
        </w:tc>
      </w:tr>
      <w:tr w:rsidR="000F0900" w:rsidRPr="009A3755" w:rsidTr="00F23524">
        <w:trPr>
          <w:trHeight w:val="284"/>
          <w:jc w:val="center"/>
          <w:ins w:id="297" w:author="User" w:date="2020-05-31T11:16:00Z"/>
          <w:trPrChange w:id="298" w:author="User" w:date="2020-06-01T08:24:00Z">
            <w:trPr>
              <w:trHeight w:val="284"/>
              <w:jc w:val="center"/>
            </w:trPr>
          </w:trPrChange>
        </w:trPr>
        <w:tc>
          <w:tcPr>
            <w:tcW w:w="1692" w:type="dxa"/>
            <w:tcBorders>
              <w:top w:val="single" w:sz="4" w:space="0" w:color="auto"/>
            </w:tcBorders>
            <w:vAlign w:val="center"/>
            <w:tcPrChange w:id="299" w:author="User" w:date="2020-06-01T08:24:00Z">
              <w:tcPr>
                <w:tcW w:w="1664" w:type="dxa"/>
                <w:vAlign w:val="center"/>
              </w:tcPr>
            </w:tcPrChange>
          </w:tcPr>
          <w:p w:rsidR="000F0900" w:rsidRPr="009A3755" w:rsidRDefault="000F0900" w:rsidP="00183DC4">
            <w:pPr>
              <w:rPr>
                <w:ins w:id="300" w:author="User" w:date="2020-05-31T11:16:00Z"/>
                <w:sz w:val="18"/>
                <w:szCs w:val="18"/>
              </w:rPr>
            </w:pPr>
            <w:ins w:id="301" w:author="User" w:date="2020-05-31T11:16:00Z">
              <w:r w:rsidRPr="009A3755">
                <w:rPr>
                  <w:sz w:val="18"/>
                  <w:szCs w:val="18"/>
                </w:rPr>
                <w:t>Title (centered)</w:t>
              </w:r>
            </w:ins>
          </w:p>
        </w:tc>
        <w:tc>
          <w:tcPr>
            <w:tcW w:w="3444" w:type="dxa"/>
            <w:tcBorders>
              <w:top w:val="single" w:sz="4" w:space="0" w:color="auto"/>
            </w:tcBorders>
            <w:vAlign w:val="center"/>
            <w:tcPrChange w:id="302" w:author="User" w:date="2020-06-01T08:24:00Z">
              <w:tcPr>
                <w:tcW w:w="3387" w:type="dxa"/>
                <w:vAlign w:val="center"/>
              </w:tcPr>
            </w:tcPrChange>
          </w:tcPr>
          <w:p w:rsidR="000F0900" w:rsidRPr="009A3755" w:rsidRDefault="000F0900" w:rsidP="00183DC4">
            <w:pPr>
              <w:rPr>
                <w:ins w:id="303" w:author="User" w:date="2020-05-31T11:16:00Z"/>
                <w:sz w:val="18"/>
                <w:szCs w:val="18"/>
              </w:rPr>
            </w:pPr>
            <w:ins w:id="304" w:author="User" w:date="2020-05-31T11:16:00Z">
              <w:r>
                <w:rPr>
                  <w:b/>
                  <w:bCs/>
                  <w:sz w:val="28"/>
                  <w:szCs w:val="25"/>
                </w:rPr>
                <w:t>Contributions</w:t>
              </w:r>
            </w:ins>
            <w:ins w:id="305" w:author="User" w:date="2020-06-01T08:24:00Z">
              <w:r w:rsidR="00F23524">
                <w:rPr>
                  <w:b/>
                  <w:bCs/>
                  <w:sz w:val="28"/>
                  <w:szCs w:val="25"/>
                </w:rPr>
                <w:t xml:space="preserve"> on research</w:t>
              </w:r>
            </w:ins>
          </w:p>
        </w:tc>
        <w:tc>
          <w:tcPr>
            <w:tcW w:w="1753" w:type="dxa"/>
            <w:tcBorders>
              <w:top w:val="single" w:sz="4" w:space="0" w:color="auto"/>
            </w:tcBorders>
            <w:vAlign w:val="center"/>
            <w:tcPrChange w:id="306" w:author="User" w:date="2020-06-01T08:24:00Z">
              <w:tcPr>
                <w:tcW w:w="1724" w:type="dxa"/>
                <w:vAlign w:val="center"/>
              </w:tcPr>
            </w:tcPrChange>
          </w:tcPr>
          <w:p w:rsidR="000F0900" w:rsidRPr="009A3755" w:rsidRDefault="000F0900" w:rsidP="00183DC4">
            <w:pPr>
              <w:rPr>
                <w:ins w:id="307" w:author="User" w:date="2020-05-31T11:16:00Z"/>
                <w:sz w:val="18"/>
                <w:szCs w:val="18"/>
              </w:rPr>
            </w:pPr>
            <w:ins w:id="308" w:author="User" w:date="2020-05-31T11:16:00Z">
              <w:r w:rsidRPr="009A3755">
                <w:rPr>
                  <w:sz w:val="18"/>
                  <w:szCs w:val="18"/>
                </w:rPr>
                <w:t>14 point, bold</w:t>
              </w:r>
            </w:ins>
          </w:p>
        </w:tc>
      </w:tr>
      <w:tr w:rsidR="000F0900" w:rsidRPr="009A3755" w:rsidTr="00B300ED">
        <w:trPr>
          <w:trHeight w:val="284"/>
          <w:jc w:val="center"/>
          <w:ins w:id="309" w:author="User" w:date="2020-05-31T11:16:00Z"/>
          <w:trPrChange w:id="310" w:author="User" w:date="2020-05-31T19:52:00Z">
            <w:trPr>
              <w:trHeight w:val="284"/>
              <w:jc w:val="center"/>
            </w:trPr>
          </w:trPrChange>
        </w:trPr>
        <w:tc>
          <w:tcPr>
            <w:tcW w:w="1692" w:type="dxa"/>
            <w:vAlign w:val="center"/>
            <w:tcPrChange w:id="311" w:author="User" w:date="2020-05-31T19:52:00Z">
              <w:tcPr>
                <w:tcW w:w="1664" w:type="dxa"/>
                <w:vAlign w:val="center"/>
              </w:tcPr>
            </w:tcPrChange>
          </w:tcPr>
          <w:p w:rsidR="000F0900" w:rsidRPr="009A3755" w:rsidRDefault="000F0900" w:rsidP="00183DC4">
            <w:pPr>
              <w:rPr>
                <w:ins w:id="312" w:author="User" w:date="2020-05-31T11:16:00Z"/>
                <w:sz w:val="18"/>
                <w:szCs w:val="18"/>
              </w:rPr>
            </w:pPr>
            <w:ins w:id="313" w:author="User" w:date="2020-05-31T11:16:00Z">
              <w:r w:rsidRPr="009A3755">
                <w:rPr>
                  <w:sz w:val="18"/>
                  <w:szCs w:val="18"/>
                </w:rPr>
                <w:t>1</w:t>
              </w:r>
              <w:r w:rsidRPr="009A3755">
                <w:rPr>
                  <w:sz w:val="18"/>
                  <w:szCs w:val="18"/>
                  <w:vertAlign w:val="superscript"/>
                </w:rPr>
                <w:t>st</w:t>
              </w:r>
              <w:r w:rsidRPr="009A3755">
                <w:rPr>
                  <w:sz w:val="18"/>
                  <w:szCs w:val="18"/>
                </w:rPr>
                <w:t>-level heading</w:t>
              </w:r>
            </w:ins>
          </w:p>
        </w:tc>
        <w:tc>
          <w:tcPr>
            <w:tcW w:w="3444" w:type="dxa"/>
            <w:vAlign w:val="center"/>
            <w:tcPrChange w:id="314" w:author="User" w:date="2020-05-31T19:52:00Z">
              <w:tcPr>
                <w:tcW w:w="3387" w:type="dxa"/>
                <w:vAlign w:val="center"/>
              </w:tcPr>
            </w:tcPrChange>
          </w:tcPr>
          <w:p w:rsidR="000F0900" w:rsidRPr="009A3755" w:rsidRDefault="000F0900" w:rsidP="00183DC4">
            <w:pPr>
              <w:rPr>
                <w:ins w:id="315" w:author="User" w:date="2020-05-31T11:16:00Z"/>
                <w:sz w:val="18"/>
                <w:szCs w:val="18"/>
              </w:rPr>
            </w:pPr>
            <w:ins w:id="316" w:author="User" w:date="2020-05-31T11:16:00Z">
              <w:r w:rsidRPr="00192151">
                <w:rPr>
                  <w:b/>
                  <w:bCs/>
                  <w:sz w:val="24"/>
                  <w:szCs w:val="21"/>
                </w:rPr>
                <w:t>1</w:t>
              </w:r>
            </w:ins>
            <w:ins w:id="317" w:author="User" w:date="2020-05-31T19:51:00Z">
              <w:r w:rsidR="00B300ED">
                <w:rPr>
                  <w:b/>
                  <w:bCs/>
                  <w:sz w:val="24"/>
                  <w:szCs w:val="21"/>
                </w:rPr>
                <w:t>.</w:t>
              </w:r>
            </w:ins>
            <w:ins w:id="318" w:author="User" w:date="2020-05-31T11:16:00Z">
              <w:r w:rsidRPr="00192151">
                <w:rPr>
                  <w:b/>
                  <w:bCs/>
                  <w:sz w:val="24"/>
                  <w:szCs w:val="21"/>
                </w:rPr>
                <w:t xml:space="preserve"> Introduction</w:t>
              </w:r>
            </w:ins>
          </w:p>
        </w:tc>
        <w:tc>
          <w:tcPr>
            <w:tcW w:w="1753" w:type="dxa"/>
            <w:vAlign w:val="center"/>
            <w:tcPrChange w:id="319" w:author="User" w:date="2020-05-31T19:52:00Z">
              <w:tcPr>
                <w:tcW w:w="1724" w:type="dxa"/>
                <w:vAlign w:val="center"/>
              </w:tcPr>
            </w:tcPrChange>
          </w:tcPr>
          <w:p w:rsidR="000F0900" w:rsidRPr="009A3755" w:rsidRDefault="000F0900" w:rsidP="00183DC4">
            <w:pPr>
              <w:rPr>
                <w:ins w:id="320" w:author="User" w:date="2020-05-31T11:16:00Z"/>
                <w:sz w:val="18"/>
                <w:szCs w:val="18"/>
              </w:rPr>
            </w:pPr>
            <w:ins w:id="321" w:author="User" w:date="2020-05-31T11:16:00Z">
              <w:r w:rsidRPr="009A3755">
                <w:rPr>
                  <w:sz w:val="18"/>
                  <w:szCs w:val="18"/>
                </w:rPr>
                <w:t>12 point, bold</w:t>
              </w:r>
            </w:ins>
          </w:p>
        </w:tc>
      </w:tr>
      <w:tr w:rsidR="000F0900" w:rsidRPr="009A3755" w:rsidTr="00B300ED">
        <w:trPr>
          <w:trHeight w:val="284"/>
          <w:jc w:val="center"/>
          <w:ins w:id="322" w:author="User" w:date="2020-05-31T11:16:00Z"/>
          <w:trPrChange w:id="323" w:author="User" w:date="2020-05-31T19:52:00Z">
            <w:trPr>
              <w:trHeight w:val="284"/>
              <w:jc w:val="center"/>
            </w:trPr>
          </w:trPrChange>
        </w:trPr>
        <w:tc>
          <w:tcPr>
            <w:tcW w:w="1692" w:type="dxa"/>
            <w:vAlign w:val="center"/>
            <w:tcPrChange w:id="324" w:author="User" w:date="2020-05-31T19:52:00Z">
              <w:tcPr>
                <w:tcW w:w="1664" w:type="dxa"/>
                <w:vAlign w:val="center"/>
              </w:tcPr>
            </w:tcPrChange>
          </w:tcPr>
          <w:p w:rsidR="000F0900" w:rsidRPr="009A3755" w:rsidRDefault="000F0900" w:rsidP="00183DC4">
            <w:pPr>
              <w:rPr>
                <w:ins w:id="325" w:author="User" w:date="2020-05-31T11:16:00Z"/>
                <w:sz w:val="18"/>
                <w:szCs w:val="18"/>
              </w:rPr>
            </w:pPr>
            <w:ins w:id="326" w:author="User" w:date="2020-05-31T11:16:00Z">
              <w:r w:rsidRPr="009A3755">
                <w:rPr>
                  <w:sz w:val="18"/>
                  <w:szCs w:val="18"/>
                </w:rPr>
                <w:t>2</w:t>
              </w:r>
              <w:r w:rsidRPr="009A3755">
                <w:rPr>
                  <w:sz w:val="18"/>
                  <w:szCs w:val="18"/>
                  <w:vertAlign w:val="superscript"/>
                </w:rPr>
                <w:t>nd</w:t>
              </w:r>
              <w:r w:rsidRPr="009A3755">
                <w:rPr>
                  <w:sz w:val="18"/>
                  <w:szCs w:val="18"/>
                </w:rPr>
                <w:t>-level heading</w:t>
              </w:r>
            </w:ins>
          </w:p>
        </w:tc>
        <w:tc>
          <w:tcPr>
            <w:tcW w:w="3444" w:type="dxa"/>
            <w:vAlign w:val="center"/>
            <w:tcPrChange w:id="327" w:author="User" w:date="2020-05-31T19:52:00Z">
              <w:tcPr>
                <w:tcW w:w="3387" w:type="dxa"/>
                <w:vAlign w:val="center"/>
              </w:tcPr>
            </w:tcPrChange>
          </w:tcPr>
          <w:p w:rsidR="000F0900" w:rsidRPr="00E443BB" w:rsidRDefault="000F0900" w:rsidP="004D4E6D">
            <w:pPr>
              <w:rPr>
                <w:ins w:id="328" w:author="User" w:date="2020-05-31T11:16:00Z"/>
                <w:sz w:val="22"/>
                <w:szCs w:val="22"/>
                <w:rPrChange w:id="329" w:author="User" w:date="2020-05-31T19:55:00Z">
                  <w:rPr>
                    <w:ins w:id="330" w:author="User" w:date="2020-05-31T11:16:00Z"/>
                    <w:sz w:val="18"/>
                    <w:szCs w:val="18"/>
                  </w:rPr>
                </w:rPrChange>
              </w:rPr>
            </w:pPr>
            <w:ins w:id="331" w:author="User" w:date="2020-05-31T11:16:00Z">
              <w:r w:rsidRPr="00E443BB">
                <w:rPr>
                  <w:b/>
                  <w:bCs/>
                  <w:sz w:val="22"/>
                  <w:szCs w:val="22"/>
                  <w:rPrChange w:id="332" w:author="User" w:date="2020-05-31T19:55:00Z">
                    <w:rPr>
                      <w:b/>
                      <w:bCs/>
                      <w:szCs w:val="18"/>
                    </w:rPr>
                  </w:rPrChange>
                </w:rPr>
                <w:t xml:space="preserve">2.1  </w:t>
              </w:r>
            </w:ins>
            <w:ins w:id="333" w:author="User" w:date="2020-06-01T08:24:00Z">
              <w:r w:rsidR="00F23524">
                <w:rPr>
                  <w:b/>
                  <w:bCs/>
                  <w:sz w:val="22"/>
                  <w:szCs w:val="22"/>
                </w:rPr>
                <w:t>Second level title</w:t>
              </w:r>
            </w:ins>
          </w:p>
        </w:tc>
        <w:tc>
          <w:tcPr>
            <w:tcW w:w="1753" w:type="dxa"/>
            <w:vAlign w:val="center"/>
            <w:tcPrChange w:id="334" w:author="User" w:date="2020-05-31T19:52:00Z">
              <w:tcPr>
                <w:tcW w:w="1724" w:type="dxa"/>
                <w:vAlign w:val="center"/>
              </w:tcPr>
            </w:tcPrChange>
          </w:tcPr>
          <w:p w:rsidR="000F0900" w:rsidRPr="009A3755" w:rsidRDefault="000F0900" w:rsidP="00183DC4">
            <w:pPr>
              <w:rPr>
                <w:ins w:id="335" w:author="User" w:date="2020-05-31T11:16:00Z"/>
                <w:sz w:val="18"/>
                <w:szCs w:val="18"/>
              </w:rPr>
            </w:pPr>
            <w:ins w:id="336" w:author="User" w:date="2020-05-31T11:16:00Z">
              <w:r>
                <w:rPr>
                  <w:sz w:val="18"/>
                  <w:szCs w:val="18"/>
                </w:rPr>
                <w:t>11</w:t>
              </w:r>
              <w:r w:rsidRPr="009A3755">
                <w:rPr>
                  <w:sz w:val="18"/>
                  <w:szCs w:val="18"/>
                </w:rPr>
                <w:t xml:space="preserve"> point, bold</w:t>
              </w:r>
            </w:ins>
          </w:p>
        </w:tc>
      </w:tr>
      <w:tr w:rsidR="000F0900" w:rsidRPr="009A3755" w:rsidTr="00B300ED">
        <w:trPr>
          <w:trHeight w:val="284"/>
          <w:jc w:val="center"/>
          <w:ins w:id="337" w:author="User" w:date="2020-05-31T11:16:00Z"/>
          <w:trPrChange w:id="338" w:author="User" w:date="2020-05-31T19:52:00Z">
            <w:trPr>
              <w:trHeight w:val="284"/>
              <w:jc w:val="center"/>
            </w:trPr>
          </w:trPrChange>
        </w:trPr>
        <w:tc>
          <w:tcPr>
            <w:tcW w:w="1692" w:type="dxa"/>
            <w:vAlign w:val="center"/>
            <w:tcPrChange w:id="339" w:author="User" w:date="2020-05-31T19:52:00Z">
              <w:tcPr>
                <w:tcW w:w="1664" w:type="dxa"/>
                <w:tcBorders>
                  <w:bottom w:val="single" w:sz="12" w:space="0" w:color="000000"/>
                </w:tcBorders>
                <w:vAlign w:val="center"/>
              </w:tcPr>
            </w:tcPrChange>
          </w:tcPr>
          <w:p w:rsidR="000F0900" w:rsidRPr="009A3755" w:rsidRDefault="00B300ED" w:rsidP="004D4E6D">
            <w:pPr>
              <w:rPr>
                <w:ins w:id="340" w:author="User" w:date="2020-05-31T11:16:00Z"/>
                <w:sz w:val="18"/>
                <w:szCs w:val="18"/>
              </w:rPr>
            </w:pPr>
            <w:ins w:id="341" w:author="User" w:date="2020-05-31T11:16:00Z">
              <w:r>
                <w:rPr>
                  <w:sz w:val="18"/>
                  <w:szCs w:val="18"/>
                </w:rPr>
                <w:t>3</w:t>
              </w:r>
            </w:ins>
            <w:ins w:id="342" w:author="User" w:date="2020-05-31T19:53:00Z">
              <w:r w:rsidRPr="00B300ED">
                <w:rPr>
                  <w:sz w:val="18"/>
                  <w:szCs w:val="18"/>
                  <w:vertAlign w:val="superscript"/>
                  <w:rPrChange w:id="343" w:author="User" w:date="2020-05-31T19:54:00Z">
                    <w:rPr>
                      <w:sz w:val="18"/>
                      <w:szCs w:val="18"/>
                    </w:rPr>
                  </w:rPrChange>
                </w:rPr>
                <w:t>rd</w:t>
              </w:r>
            </w:ins>
            <w:ins w:id="344" w:author="User" w:date="2020-05-31T11:16:00Z">
              <w:r w:rsidR="000F0900" w:rsidRPr="009A3755">
                <w:rPr>
                  <w:sz w:val="18"/>
                  <w:szCs w:val="18"/>
                </w:rPr>
                <w:t>-level heading</w:t>
              </w:r>
            </w:ins>
          </w:p>
        </w:tc>
        <w:tc>
          <w:tcPr>
            <w:tcW w:w="3444" w:type="dxa"/>
            <w:vAlign w:val="center"/>
            <w:tcPrChange w:id="345" w:author="User" w:date="2020-05-31T19:52:00Z">
              <w:tcPr>
                <w:tcW w:w="3387" w:type="dxa"/>
                <w:tcBorders>
                  <w:bottom w:val="single" w:sz="12" w:space="0" w:color="000000"/>
                </w:tcBorders>
                <w:vAlign w:val="center"/>
              </w:tcPr>
            </w:tcPrChange>
          </w:tcPr>
          <w:p w:rsidR="000F0900" w:rsidRPr="00E443BB" w:rsidRDefault="00B300ED" w:rsidP="004D4E6D">
            <w:pPr>
              <w:rPr>
                <w:ins w:id="346" w:author="User" w:date="2020-05-31T11:16:00Z"/>
                <w:rPrChange w:id="347" w:author="User" w:date="2020-05-31T19:55:00Z">
                  <w:rPr>
                    <w:ins w:id="348" w:author="User" w:date="2020-05-31T11:16:00Z"/>
                    <w:sz w:val="18"/>
                    <w:szCs w:val="18"/>
                  </w:rPr>
                </w:rPrChange>
              </w:rPr>
            </w:pPr>
            <w:ins w:id="349" w:author="User" w:date="2020-05-31T19:53:00Z">
              <w:r w:rsidRPr="00E443BB">
                <w:rPr>
                  <w:b/>
                  <w:rPrChange w:id="350" w:author="User" w:date="2020-05-31T19:55:00Z">
                    <w:rPr>
                      <w:sz w:val="18"/>
                      <w:szCs w:val="18"/>
                    </w:rPr>
                  </w:rPrChange>
                </w:rPr>
                <w:t>Table 1</w:t>
              </w:r>
              <w:r w:rsidRPr="00E443BB">
                <w:rPr>
                  <w:rPrChange w:id="351" w:author="User" w:date="2020-05-31T19:55:00Z">
                    <w:rPr>
                      <w:sz w:val="18"/>
                      <w:szCs w:val="18"/>
                    </w:rPr>
                  </w:rPrChange>
                </w:rPr>
                <w:t xml:space="preserve">  and  </w:t>
              </w:r>
              <w:r w:rsidRPr="00E443BB">
                <w:rPr>
                  <w:b/>
                  <w:rPrChange w:id="352" w:author="User" w:date="2020-05-31T19:55:00Z">
                    <w:rPr>
                      <w:sz w:val="18"/>
                      <w:szCs w:val="18"/>
                    </w:rPr>
                  </w:rPrChange>
                </w:rPr>
                <w:t>Fig.</w:t>
              </w:r>
            </w:ins>
            <w:ins w:id="353" w:author="User" w:date="2020-05-31T19:54:00Z">
              <w:r w:rsidR="005A3010" w:rsidRPr="00E443BB">
                <w:rPr>
                  <w:b/>
                  <w:rPrChange w:id="354" w:author="User" w:date="2020-05-31T19:55:00Z">
                    <w:rPr>
                      <w:b/>
                      <w:sz w:val="18"/>
                      <w:szCs w:val="18"/>
                    </w:rPr>
                  </w:rPrChange>
                </w:rPr>
                <w:t xml:space="preserve"> </w:t>
              </w:r>
            </w:ins>
            <w:ins w:id="355" w:author="User" w:date="2020-05-31T19:53:00Z">
              <w:r w:rsidRPr="00E443BB">
                <w:rPr>
                  <w:b/>
                  <w:rPrChange w:id="356" w:author="User" w:date="2020-05-31T19:55:00Z">
                    <w:rPr>
                      <w:sz w:val="18"/>
                      <w:szCs w:val="18"/>
                    </w:rPr>
                  </w:rPrChange>
                </w:rPr>
                <w:t>1</w:t>
              </w:r>
            </w:ins>
          </w:p>
        </w:tc>
        <w:tc>
          <w:tcPr>
            <w:tcW w:w="1753" w:type="dxa"/>
            <w:vAlign w:val="center"/>
            <w:tcPrChange w:id="357" w:author="User" w:date="2020-05-31T19:52:00Z">
              <w:tcPr>
                <w:tcW w:w="1724" w:type="dxa"/>
                <w:tcBorders>
                  <w:bottom w:val="single" w:sz="12" w:space="0" w:color="000000"/>
                </w:tcBorders>
                <w:vAlign w:val="center"/>
              </w:tcPr>
            </w:tcPrChange>
          </w:tcPr>
          <w:p w:rsidR="000F0900" w:rsidRPr="009A3755" w:rsidRDefault="000F0900" w:rsidP="004D4E6D">
            <w:pPr>
              <w:rPr>
                <w:ins w:id="358" w:author="User" w:date="2020-05-31T11:16:00Z"/>
                <w:sz w:val="18"/>
                <w:szCs w:val="18"/>
              </w:rPr>
            </w:pPr>
            <w:ins w:id="359" w:author="User" w:date="2020-05-31T11:16:00Z">
              <w:r w:rsidRPr="009A3755">
                <w:rPr>
                  <w:sz w:val="18"/>
                  <w:szCs w:val="18"/>
                </w:rPr>
                <w:t xml:space="preserve">10 point, </w:t>
              </w:r>
            </w:ins>
            <w:ins w:id="360" w:author="User" w:date="2020-05-31T19:53:00Z">
              <w:r w:rsidR="00B300ED">
                <w:rPr>
                  <w:sz w:val="18"/>
                  <w:szCs w:val="18"/>
                </w:rPr>
                <w:t>bold</w:t>
              </w:r>
            </w:ins>
          </w:p>
        </w:tc>
      </w:tr>
    </w:tbl>
    <w:p w:rsidR="000F0900" w:rsidRPr="006563DC" w:rsidRDefault="000F0900">
      <w:pPr>
        <w:spacing w:before="240"/>
        <w:jc w:val="both"/>
        <w:rPr>
          <w:ins w:id="361" w:author="User" w:date="2020-05-31T11:16:00Z"/>
          <w:sz w:val="22"/>
          <w:szCs w:val="22"/>
          <w:rPrChange w:id="362" w:author="User" w:date="2020-05-31T18:31:00Z">
            <w:rPr>
              <w:ins w:id="363" w:author="User" w:date="2020-05-31T11:16:00Z"/>
            </w:rPr>
          </w:rPrChange>
        </w:rPr>
        <w:pPrChange w:id="364" w:author="User" w:date="2020-05-31T18:31:00Z">
          <w:pPr>
            <w:spacing w:before="240"/>
          </w:pPr>
        </w:pPrChange>
      </w:pPr>
      <w:ins w:id="365" w:author="User" w:date="2020-05-31T11:16:00Z">
        <w:r w:rsidRPr="006563DC">
          <w:rPr>
            <w:sz w:val="22"/>
            <w:szCs w:val="22"/>
            <w:rPrChange w:id="366" w:author="User" w:date="2020-05-31T18:31:00Z">
              <w:rPr/>
            </w:rPrChange>
          </w:rPr>
          <w:t xml:space="preserve">Displayed equations are centered and set on a separate line, </w:t>
        </w:r>
        <w:r w:rsidRPr="006563DC">
          <w:rPr>
            <w:rFonts w:cs="Times"/>
            <w:sz w:val="22"/>
            <w:szCs w:val="22"/>
            <w:rPrChange w:id="367" w:author="User" w:date="2020-05-31T18:31:00Z">
              <w:rPr>
                <w:rFonts w:cs="Times"/>
              </w:rPr>
            </w:rPrChange>
          </w:rPr>
          <w:t>numbered sequentially</w:t>
        </w:r>
      </w:ins>
      <w:ins w:id="368" w:author="User" w:date="2020-06-01T08:39:00Z">
        <w:r w:rsidR="00391DF9">
          <w:rPr>
            <w:rFonts w:cs="Times"/>
            <w:sz w:val="22"/>
            <w:szCs w:val="22"/>
          </w:rPr>
          <w:t xml:space="preserve"> and written with 11pts</w:t>
        </w:r>
      </w:ins>
      <w:ins w:id="369" w:author="User" w:date="2020-05-31T11:16:00Z">
        <w:r w:rsidRPr="006563DC">
          <w:rPr>
            <w:sz w:val="22"/>
            <w:szCs w:val="22"/>
            <w:rPrChange w:id="370" w:author="User" w:date="2020-05-31T18:31:00Z">
              <w:rPr/>
            </w:rPrChange>
          </w:rPr>
          <w:t xml:space="preserve">. </w:t>
        </w:r>
        <w:r w:rsidRPr="006563DC">
          <w:rPr>
            <w:rFonts w:cs="Times"/>
            <w:sz w:val="22"/>
            <w:szCs w:val="22"/>
            <w:rPrChange w:id="371" w:author="User" w:date="2020-05-31T18:31:00Z">
              <w:rPr>
                <w:rFonts w:cs="Times"/>
              </w:rPr>
            </w:rPrChange>
          </w:rPr>
          <w:t xml:space="preserve">Equations must be referred in the text as “Eq. (1) defines </w:t>
        </w:r>
      </w:ins>
      <w:ins w:id="372" w:author="User" w:date="2020-05-31T18:36:00Z">
        <w:r w:rsidR="006563DC">
          <w:rPr>
            <w:rFonts w:cs="Times"/>
            <w:sz w:val="22"/>
            <w:szCs w:val="22"/>
          </w:rPr>
          <w:t>von Mises stress map</w:t>
        </w:r>
      </w:ins>
      <w:ins w:id="373" w:author="User" w:date="2020-05-31T11:16:00Z">
        <w:r w:rsidRPr="006563DC">
          <w:rPr>
            <w:rFonts w:cs="Times"/>
            <w:sz w:val="22"/>
            <w:szCs w:val="22"/>
            <w:rPrChange w:id="374" w:author="User" w:date="2020-05-31T18:31:00Z">
              <w:rPr>
                <w:rFonts w:cs="Times"/>
              </w:rPr>
            </w:rPrChange>
          </w:rPr>
          <w:t xml:space="preserve">”. Equations must be referred in the text as “Eq. (1)” for one equation or “Eqs. (1), (2) </w:t>
        </w:r>
      </w:ins>
      <w:ins w:id="375" w:author="User" w:date="2020-06-01T08:30:00Z">
        <w:r w:rsidR="009876BC">
          <w:rPr>
            <w:rFonts w:cs="Times"/>
            <w:sz w:val="22"/>
            <w:szCs w:val="22"/>
          </w:rPr>
          <w:t>(</w:t>
        </w:r>
      </w:ins>
      <w:ins w:id="376" w:author="User" w:date="2020-06-01T08:31:00Z">
        <w:r w:rsidR="009876BC">
          <w:rPr>
            <w:rFonts w:cs="Times"/>
            <w:sz w:val="22"/>
            <w:szCs w:val="22"/>
          </w:rPr>
          <w:t xml:space="preserve">3) </w:t>
        </w:r>
      </w:ins>
      <w:ins w:id="377" w:author="User" w:date="2020-05-31T11:16:00Z">
        <w:r w:rsidR="009876BC" w:rsidRPr="004D4E6D">
          <w:rPr>
            <w:rFonts w:cs="Times"/>
            <w:sz w:val="22"/>
            <w:szCs w:val="22"/>
          </w:rPr>
          <w:t>and (4</w:t>
        </w:r>
        <w:r w:rsidRPr="006563DC">
          <w:rPr>
            <w:rFonts w:cs="Times"/>
            <w:sz w:val="22"/>
            <w:szCs w:val="22"/>
            <w:rPrChange w:id="378" w:author="User" w:date="2020-05-31T18:31:00Z">
              <w:rPr>
                <w:rFonts w:cs="Times"/>
              </w:rPr>
            </w:rPrChange>
          </w:rPr>
          <w:t>)” for multiple equations.</w:t>
        </w:r>
      </w:ins>
      <w:ins w:id="379" w:author="User" w:date="2020-06-01T08:25:00Z">
        <w:r w:rsidR="000316E8">
          <w:rPr>
            <w:rFonts w:cs="Times"/>
            <w:sz w:val="22"/>
            <w:szCs w:val="22"/>
          </w:rPr>
          <w:t xml:space="preserve"> Each ecquation will </w:t>
        </w:r>
      </w:ins>
      <w:ins w:id="380" w:author="User" w:date="2020-06-01T08:31:00Z">
        <w:r w:rsidR="009876BC">
          <w:rPr>
            <w:rFonts w:cs="Times"/>
            <w:sz w:val="22"/>
            <w:szCs w:val="22"/>
          </w:rPr>
          <w:t>be set at</w:t>
        </w:r>
      </w:ins>
      <w:ins w:id="381" w:author="User" w:date="2020-06-01T08:25:00Z">
        <w:r w:rsidR="000316E8">
          <w:rPr>
            <w:rFonts w:cs="Times"/>
            <w:sz w:val="22"/>
            <w:szCs w:val="22"/>
          </w:rPr>
          <w:t xml:space="preserve"> 8</w:t>
        </w:r>
      </w:ins>
      <w:ins w:id="382" w:author="User" w:date="2020-06-01T08:31:00Z">
        <w:r w:rsidR="009876BC">
          <w:rPr>
            <w:rFonts w:cs="Times"/>
            <w:sz w:val="22"/>
            <w:szCs w:val="22"/>
          </w:rPr>
          <w:t xml:space="preserve"> </w:t>
        </w:r>
      </w:ins>
      <w:ins w:id="383" w:author="User" w:date="2020-06-01T08:25:00Z">
        <w:r w:rsidR="000316E8">
          <w:rPr>
            <w:rFonts w:cs="Times"/>
            <w:sz w:val="22"/>
            <w:szCs w:val="22"/>
          </w:rPr>
          <w:t>pts before and 8 pts after.</w:t>
        </w:r>
      </w:ins>
      <w:ins w:id="384" w:author="User" w:date="2020-06-01T08:39:00Z">
        <w:r w:rsidR="00391DF9">
          <w:rPr>
            <w:rFonts w:cs="Times"/>
            <w:sz w:val="22"/>
            <w:szCs w:val="22"/>
          </w:rPr>
          <w:t xml:space="preserve"> </w:t>
        </w:r>
      </w:ins>
    </w:p>
    <w:p w:rsidR="006563DC" w:rsidRDefault="000F0900">
      <w:pPr>
        <w:pStyle w:val="equation"/>
        <w:rPr>
          <w:ins w:id="385" w:author="User" w:date="2020-05-31T18:31:00Z"/>
        </w:rPr>
        <w:pPrChange w:id="386" w:author="User" w:date="2020-06-01T08:25:00Z">
          <w:pPr>
            <w:pStyle w:val="TTPParagraphothers"/>
          </w:pPr>
        </w:pPrChange>
      </w:pPr>
      <w:ins w:id="387" w:author="User" w:date="2020-05-31T11:16:00Z">
        <w:r>
          <w:rPr>
            <w:i/>
          </w:rPr>
          <w:tab/>
        </w:r>
        <w:r w:rsidRPr="00AD4B74">
          <w:rPr>
            <w:i/>
            <w:sz w:val="22"/>
            <w:szCs w:val="22"/>
            <w:rPrChange w:id="388" w:author="User" w:date="2020-05-31T19:56:00Z">
              <w:rPr>
                <w:i/>
              </w:rPr>
            </w:rPrChange>
          </w:rPr>
          <w:t>x</w:t>
        </w:r>
        <w:r w:rsidRPr="00AD4B74">
          <w:rPr>
            <w:sz w:val="22"/>
            <w:szCs w:val="22"/>
            <w:rPrChange w:id="389" w:author="User" w:date="2020-05-31T19:56:00Z">
              <w:rPr/>
            </w:rPrChange>
          </w:rPr>
          <w:t xml:space="preserve"> + </w:t>
        </w:r>
        <w:r w:rsidRPr="00AD4B74">
          <w:rPr>
            <w:i/>
            <w:sz w:val="22"/>
            <w:szCs w:val="22"/>
            <w:rPrChange w:id="390" w:author="User" w:date="2020-05-31T19:56:00Z">
              <w:rPr>
                <w:i/>
              </w:rPr>
            </w:rPrChange>
          </w:rPr>
          <w:t>y</w:t>
        </w:r>
        <w:r w:rsidRPr="00AD4B74">
          <w:rPr>
            <w:sz w:val="22"/>
            <w:szCs w:val="22"/>
            <w:rPrChange w:id="391" w:author="User" w:date="2020-05-31T19:56:00Z">
              <w:rPr/>
            </w:rPrChange>
          </w:rPr>
          <w:t xml:space="preserve"> = </w:t>
        </w:r>
        <w:r w:rsidRPr="00AD4B74">
          <w:rPr>
            <w:i/>
            <w:sz w:val="22"/>
            <w:szCs w:val="22"/>
            <w:rPrChange w:id="392" w:author="User" w:date="2020-05-31T19:56:00Z">
              <w:rPr>
                <w:i/>
              </w:rPr>
            </w:rPrChange>
          </w:rPr>
          <w:t>z</w:t>
        </w:r>
        <w:r>
          <w:tab/>
          <w:t>(</w:t>
        </w:r>
        <w:r>
          <w:fldChar w:fldCharType="begin"/>
        </w:r>
        <w:r>
          <w:instrText xml:space="preserve"> SEQ "Equation" \n \* MERGEFORMAT </w:instrText>
        </w:r>
        <w:r>
          <w:fldChar w:fldCharType="separate"/>
        </w:r>
      </w:ins>
      <w:ins w:id="393" w:author="User" w:date="2020-05-31T18:01:00Z">
        <w:r w:rsidR="001B1AC1">
          <w:rPr>
            <w:noProof/>
          </w:rPr>
          <w:t>1</w:t>
        </w:r>
      </w:ins>
      <w:ins w:id="394" w:author="User" w:date="2020-05-31T11:16:00Z">
        <w:r>
          <w:rPr>
            <w:noProof/>
          </w:rPr>
          <w:fldChar w:fldCharType="end"/>
        </w:r>
        <w:bookmarkStart w:id="395" w:name="_Ref467511674"/>
        <w:bookmarkEnd w:id="395"/>
        <w:r>
          <w:t>)</w:t>
        </w:r>
      </w:ins>
    </w:p>
    <w:p w:rsidR="000F0900" w:rsidRPr="006563DC" w:rsidDel="00365310" w:rsidRDefault="000F0900">
      <w:pPr>
        <w:pStyle w:val="equation"/>
        <w:spacing w:before="0" w:after="120" w:line="240" w:lineRule="auto"/>
        <w:ind w:firstLine="357"/>
        <w:rPr>
          <w:del w:id="396" w:author="User" w:date="2020-05-31T19:57:00Z"/>
          <w:rPrChange w:id="397" w:author="User" w:date="2020-05-31T18:31:00Z">
            <w:rPr>
              <w:del w:id="398" w:author="User" w:date="2020-05-31T19:57:00Z"/>
              <w:sz w:val="22"/>
              <w:szCs w:val="22"/>
              <w:lang w:eastAsia="de-DE"/>
            </w:rPr>
          </w:rPrChange>
        </w:rPr>
        <w:pPrChange w:id="399" w:author="User" w:date="2020-05-31T18:51:00Z">
          <w:pPr>
            <w:pStyle w:val="TTPParagraphothers"/>
          </w:pPr>
        </w:pPrChange>
      </w:pPr>
      <w:del w:id="400" w:author="User" w:date="2020-05-31T19:57:00Z">
        <w:r w:rsidRPr="006563DC" w:rsidDel="00365310">
          <w:rPr>
            <w:b/>
            <w:sz w:val="22"/>
            <w:szCs w:val="22"/>
          </w:rPr>
          <w:delText>Special Signs</w:delText>
        </w:r>
      </w:del>
      <w:del w:id="401" w:author="User" w:date="2020-05-31T18:50:00Z">
        <w:r w:rsidRPr="006563DC" w:rsidDel="00067EF0">
          <w:rPr>
            <w:sz w:val="22"/>
            <w:szCs w:val="22"/>
          </w:rPr>
          <w:delText>.</w:delText>
        </w:r>
      </w:del>
      <w:del w:id="402" w:author="User" w:date="2020-05-31T19:57:00Z">
        <w:r w:rsidRPr="006563DC" w:rsidDel="00365310">
          <w:rPr>
            <w:sz w:val="22"/>
            <w:szCs w:val="22"/>
          </w:rPr>
          <w:delText xml:space="preserve"> </w:delText>
        </w:r>
      </w:del>
      <w:del w:id="403" w:author="User" w:date="2020-05-31T18:31:00Z">
        <w:r w:rsidRPr="009452F0" w:rsidDel="006563DC">
          <w:rPr>
            <w:sz w:val="22"/>
            <w:szCs w:val="22"/>
          </w:rPr>
          <w:delText>f</w:delText>
        </w:r>
      </w:del>
      <w:del w:id="404" w:author="User" w:date="2020-05-31T19:57:00Z">
        <w:r w:rsidRPr="009452F0" w:rsidDel="00365310">
          <w:rPr>
            <w:sz w:val="22"/>
            <w:szCs w:val="22"/>
          </w:rPr>
          <w:delText>or example</w:delText>
        </w:r>
      </w:del>
      <w:del w:id="405" w:author="User" w:date="2020-05-31T18:51:00Z">
        <w:r w:rsidRPr="009452F0" w:rsidDel="00067EF0">
          <w:rPr>
            <w:sz w:val="22"/>
            <w:szCs w:val="22"/>
          </w:rPr>
          <w:delText xml:space="preserve"> </w:delText>
        </w:r>
      </w:del>
      <w:del w:id="406" w:author="User" w:date="2020-05-31T19:57:00Z">
        <w:r w:rsidRPr="009452F0" w:rsidDel="00365310">
          <w:rPr>
            <w:sz w:val="22"/>
            <w:szCs w:val="22"/>
          </w:rPr>
          <w:delText>,</w:delText>
        </w:r>
        <w:r w:rsidRPr="009452F0" w:rsidDel="00365310">
          <w:rPr>
            <w:sz w:val="22"/>
            <w:szCs w:val="22"/>
            <w:lang w:eastAsia="de-DE"/>
          </w:rPr>
          <w:delText xml:space="preserve"> α</w:delText>
        </w:r>
        <w:r w:rsidRPr="009452F0" w:rsidDel="00365310">
          <w:rPr>
            <w:sz w:val="22"/>
            <w:szCs w:val="22"/>
            <w:lang w:val="en-GB" w:eastAsia="de-DE"/>
          </w:rPr>
          <w:delText xml:space="preserve"> </w:delText>
        </w:r>
        <w:r w:rsidRPr="009452F0" w:rsidDel="00365310">
          <w:rPr>
            <w:sz w:val="22"/>
            <w:szCs w:val="22"/>
            <w:lang w:eastAsia="de-DE"/>
          </w:rPr>
          <w:delText>γ</w:delText>
        </w:r>
        <w:r w:rsidRPr="009452F0" w:rsidDel="00365310">
          <w:rPr>
            <w:sz w:val="22"/>
            <w:szCs w:val="22"/>
            <w:lang w:val="en-GB" w:eastAsia="de-DE"/>
          </w:rPr>
          <w:delText xml:space="preserve"> </w:delText>
        </w:r>
        <w:r w:rsidRPr="009452F0" w:rsidDel="00365310">
          <w:rPr>
            <w:sz w:val="22"/>
            <w:szCs w:val="22"/>
            <w:lang w:eastAsia="de-DE"/>
          </w:rPr>
          <w:delText>μ</w:delText>
        </w:r>
        <w:r w:rsidRPr="009452F0" w:rsidDel="00365310">
          <w:rPr>
            <w:sz w:val="22"/>
            <w:szCs w:val="22"/>
            <w:lang w:val="en-GB" w:eastAsia="de-DE"/>
          </w:rPr>
          <w:delText xml:space="preserve"> </w:delText>
        </w:r>
        <w:r w:rsidRPr="009452F0" w:rsidDel="00365310">
          <w:rPr>
            <w:sz w:val="22"/>
            <w:szCs w:val="22"/>
            <w:lang w:eastAsia="de-DE"/>
          </w:rPr>
          <w:delText>Ω</w:delText>
        </w:r>
        <w:r w:rsidRPr="009452F0" w:rsidDel="00365310">
          <w:rPr>
            <w:sz w:val="22"/>
            <w:szCs w:val="22"/>
            <w:lang w:val="en-GB" w:eastAsia="de-DE"/>
          </w:rPr>
          <w:delText xml:space="preserve"> () </w:delText>
        </w:r>
        <w:r w:rsidRPr="009452F0" w:rsidDel="00365310">
          <w:rPr>
            <w:sz w:val="22"/>
            <w:szCs w:val="22"/>
            <w:lang w:val="en-GB"/>
          </w:rPr>
          <w:delText xml:space="preserve">≥ </w:delText>
        </w:r>
      </w:del>
      <w:del w:id="407" w:author="User" w:date="2020-05-31T17:29:00Z">
        <w:r w:rsidRPr="009452F0" w:rsidDel="001F5C02">
          <w:rPr>
            <w:sz w:val="22"/>
            <w:szCs w:val="22"/>
            <w:lang w:val="en-GB"/>
          </w:rPr>
          <w:delText xml:space="preserve"> ± </w:delText>
        </w:r>
        <w:r w:rsidRPr="009452F0" w:rsidDel="001F5C02">
          <w:rPr>
            <w:sz w:val="22"/>
            <w:szCs w:val="22"/>
            <w:lang w:val="en-GB" w:eastAsia="de-DE"/>
          </w:rPr>
          <w:delText xml:space="preserve">● </w:delText>
        </w:r>
        <w:r w:rsidRPr="009452F0" w:rsidDel="001F5C02">
          <w:rPr>
            <w:sz w:val="22"/>
            <w:szCs w:val="22"/>
            <w:lang w:val="en-GB"/>
          </w:rPr>
          <w:delText xml:space="preserve"> </w:delText>
        </w:r>
        <w:r w:rsidRPr="009452F0" w:rsidDel="001F5C02">
          <w:rPr>
            <w:sz w:val="22"/>
            <w:szCs w:val="22"/>
            <w:lang w:eastAsia="de-DE"/>
          </w:rPr>
          <w:delText>Γ</w:delText>
        </w:r>
        <w:r w:rsidRPr="009452F0" w:rsidDel="001F5C02">
          <w:rPr>
            <w:sz w:val="22"/>
            <w:szCs w:val="22"/>
            <w:lang w:val="en-GB" w:eastAsia="de-DE"/>
          </w:rPr>
          <w:delText xml:space="preserve"> </w:delText>
        </w:r>
        <w:r w:rsidRPr="009452F0" w:rsidDel="001F5C02">
          <w:rPr>
            <w:sz w:val="22"/>
            <w:szCs w:val="22"/>
            <w:lang w:val="en-GB"/>
          </w:rPr>
          <w:delText>{110}</w:delText>
        </w:r>
      </w:del>
      <w:del w:id="408" w:author="User" w:date="2020-05-31T19:57:00Z">
        <w:r w:rsidRPr="009452F0" w:rsidDel="00365310">
          <w:rPr>
            <w:rFonts w:ascii="Arial Unicode MS" w:cs="Arial Unicode MS"/>
            <w:sz w:val="22"/>
            <w:szCs w:val="22"/>
            <w:lang w:eastAsia="de-DE"/>
          </w:rPr>
          <w:delText xml:space="preserve"> </w:delText>
        </w:r>
        <w:r w:rsidRPr="009452F0" w:rsidDel="00365310">
          <w:rPr>
            <w:sz w:val="22"/>
            <w:szCs w:val="22"/>
            <w:lang w:eastAsia="de-DE"/>
          </w:rPr>
          <w:delText>should always be written in with the fonts Times New Roman</w:delText>
        </w:r>
      </w:del>
      <w:del w:id="409" w:author="User" w:date="2020-05-31T11:14:00Z">
        <w:r w:rsidRPr="009452F0" w:rsidDel="00634384">
          <w:rPr>
            <w:sz w:val="22"/>
            <w:szCs w:val="22"/>
            <w:lang w:eastAsia="de-DE"/>
          </w:rPr>
          <w:delText xml:space="preserve"> or Arial</w:delText>
        </w:r>
      </w:del>
      <w:del w:id="410" w:author="User" w:date="2020-05-31T19:57:00Z">
        <w:r w:rsidRPr="009452F0" w:rsidDel="00365310">
          <w:rPr>
            <w:sz w:val="22"/>
            <w:szCs w:val="22"/>
            <w:lang w:eastAsia="de-DE"/>
          </w:rPr>
          <w:delText>, especially also in the figures and tables.</w:delText>
        </w:r>
      </w:del>
    </w:p>
    <w:p w:rsidR="000F0900" w:rsidRPr="009452F0" w:rsidDel="00634384" w:rsidRDefault="000F0900" w:rsidP="000F0900">
      <w:pPr>
        <w:pStyle w:val="TTPParagraphothers"/>
        <w:rPr>
          <w:del w:id="411" w:author="User" w:date="2020-05-31T11:14:00Z"/>
          <w:sz w:val="22"/>
          <w:szCs w:val="22"/>
        </w:rPr>
      </w:pPr>
      <w:del w:id="412" w:author="User" w:date="2020-05-31T11:14:00Z">
        <w:r w:rsidRPr="009452F0" w:rsidDel="00634384">
          <w:rPr>
            <w:b/>
            <w:sz w:val="22"/>
            <w:szCs w:val="22"/>
          </w:rPr>
          <w:delText>Macros</w:delText>
        </w:r>
        <w:r w:rsidRPr="009452F0" w:rsidDel="00634384">
          <w:rPr>
            <w:sz w:val="22"/>
            <w:szCs w:val="22"/>
          </w:rPr>
          <w:delText>. Do not use any macros for the figures and tables. (We will not be able to convert such papers into our system)</w:delText>
        </w:r>
      </w:del>
    </w:p>
    <w:p w:rsidR="000F0900" w:rsidRPr="009452F0" w:rsidDel="00365310" w:rsidRDefault="000F0900">
      <w:pPr>
        <w:pStyle w:val="TTPParagraphothers"/>
        <w:spacing w:after="240"/>
        <w:ind w:firstLine="284"/>
        <w:rPr>
          <w:del w:id="413" w:author="User" w:date="2020-05-31T19:57:00Z"/>
          <w:sz w:val="22"/>
          <w:szCs w:val="22"/>
        </w:rPr>
        <w:pPrChange w:id="414" w:author="User" w:date="2020-05-31T18:52:00Z">
          <w:pPr>
            <w:pStyle w:val="TTPParagraphothers"/>
          </w:pPr>
        </w:pPrChange>
      </w:pPr>
      <w:del w:id="415" w:author="User" w:date="2020-05-31T17:42:00Z">
        <w:r w:rsidRPr="009452F0" w:rsidDel="007C0876">
          <w:rPr>
            <w:b/>
            <w:sz w:val="22"/>
            <w:szCs w:val="22"/>
          </w:rPr>
          <w:delText>L</w:delText>
        </w:r>
      </w:del>
      <w:del w:id="416" w:author="User" w:date="2020-05-31T19:57:00Z">
        <w:r w:rsidRPr="009452F0" w:rsidDel="00365310">
          <w:rPr>
            <w:b/>
            <w:sz w:val="22"/>
            <w:szCs w:val="22"/>
          </w:rPr>
          <w:delText>anguage</w:delText>
        </w:r>
        <w:r w:rsidRPr="009452F0" w:rsidDel="00365310">
          <w:rPr>
            <w:sz w:val="22"/>
            <w:szCs w:val="22"/>
          </w:rPr>
          <w:delText>. All text, figures and tables must be in English.</w:delText>
        </w:r>
      </w:del>
    </w:p>
    <w:p w:rsidR="006563DC" w:rsidRPr="006563DC" w:rsidRDefault="000F0900">
      <w:pPr>
        <w:pStyle w:val="p1a"/>
        <w:numPr>
          <w:ilvl w:val="1"/>
          <w:numId w:val="6"/>
        </w:numPr>
        <w:tabs>
          <w:tab w:val="left" w:pos="1929"/>
        </w:tabs>
        <w:spacing w:before="240"/>
        <w:ind w:left="714" w:hanging="357"/>
        <w:rPr>
          <w:ins w:id="417" w:author="User" w:date="2020-05-31T18:34:00Z"/>
          <w:sz w:val="22"/>
          <w:szCs w:val="22"/>
          <w:rPrChange w:id="418" w:author="User" w:date="2020-05-31T18:34:00Z">
            <w:rPr>
              <w:ins w:id="419" w:author="User" w:date="2020-05-31T18:34:00Z"/>
              <w:b/>
              <w:bCs/>
              <w:sz w:val="22"/>
              <w:szCs w:val="22"/>
            </w:rPr>
          </w:rPrChange>
        </w:rPr>
        <w:pPrChange w:id="420" w:author="User" w:date="2020-05-31T19:57:00Z">
          <w:pPr>
            <w:pStyle w:val="p1a"/>
            <w:tabs>
              <w:tab w:val="left" w:pos="1929"/>
            </w:tabs>
          </w:pPr>
        </w:pPrChange>
      </w:pPr>
      <w:r w:rsidRPr="009452F0">
        <w:rPr>
          <w:b/>
          <w:bCs/>
          <w:sz w:val="22"/>
          <w:szCs w:val="22"/>
        </w:rPr>
        <w:t>Figures</w:t>
      </w:r>
      <w:del w:id="421" w:author="User" w:date="2020-05-31T18:50:00Z">
        <w:r w:rsidRPr="009452F0" w:rsidDel="00067EF0">
          <w:rPr>
            <w:b/>
            <w:bCs/>
            <w:sz w:val="22"/>
            <w:szCs w:val="22"/>
          </w:rPr>
          <w:delText>.</w:delText>
        </w:r>
      </w:del>
      <w:r w:rsidRPr="009452F0">
        <w:rPr>
          <w:b/>
          <w:bCs/>
          <w:sz w:val="22"/>
          <w:szCs w:val="22"/>
        </w:rPr>
        <w:t xml:space="preserve"> </w:t>
      </w:r>
      <w:del w:id="422" w:author="User" w:date="2020-06-01T08:38:00Z">
        <w:r w:rsidR="00391DF9" w:rsidRPr="00391DF9" w:rsidDel="00391DF9">
          <w:rPr>
            <w:b/>
            <w:bCs/>
            <w:i/>
            <w:sz w:val="22"/>
            <w:szCs w:val="22"/>
          </w:rPr>
          <w:delText>"</w:delText>
        </w:r>
        <m:oMath>
          <m:r>
            <m:rPr>
              <m:sty m:val="bi"/>
            </m:rPr>
            <w:rPr>
              <w:rFonts w:ascii="Cambria Math" w:hAnsi="Cambria Math"/>
              <w:sz w:val="22"/>
              <w:szCs w:val="22"/>
            </w:rPr>
            <m:t xml:space="preserve">” </m:t>
          </m:r>
        </m:oMath>
      </w:del>
    </w:p>
    <w:p w:rsidR="000F0900" w:rsidRPr="00F800B3" w:rsidRDefault="006563DC" w:rsidP="006563DC">
      <w:pPr>
        <w:pStyle w:val="p1a"/>
        <w:tabs>
          <w:tab w:val="left" w:pos="1929"/>
        </w:tabs>
        <w:rPr>
          <w:ins w:id="423" w:author="User" w:date="2020-05-31T11:10:00Z"/>
          <w:sz w:val="22"/>
          <w:szCs w:val="22"/>
        </w:rPr>
      </w:pPr>
      <w:ins w:id="424" w:author="User" w:date="2020-05-31T18:36:00Z">
        <w:r>
          <w:rPr>
            <w:sz w:val="22"/>
            <w:szCs w:val="22"/>
          </w:rPr>
          <w:t xml:space="preserve">      </w:t>
        </w:r>
      </w:ins>
      <w:r w:rsidR="000F0900" w:rsidRPr="009452F0">
        <w:rPr>
          <w:sz w:val="22"/>
          <w:szCs w:val="22"/>
        </w:rPr>
        <w:t>Figures (refer with: Fig. 1, Fig. </w:t>
      </w:r>
      <w:proofErr w:type="gramStart"/>
      <w:r w:rsidR="000F0900" w:rsidRPr="009452F0">
        <w:rPr>
          <w:sz w:val="22"/>
          <w:szCs w:val="22"/>
        </w:rPr>
        <w:t>2, ...)</w:t>
      </w:r>
      <w:proofErr w:type="gramEnd"/>
      <w:r w:rsidR="000F0900" w:rsidRPr="009452F0">
        <w:rPr>
          <w:sz w:val="22"/>
          <w:szCs w:val="22"/>
        </w:rPr>
        <w:t xml:space="preserve"> </w:t>
      </w:r>
      <w:del w:id="425" w:author="User" w:date="2020-05-31T17:30:00Z">
        <w:r w:rsidR="000F0900" w:rsidRPr="009452F0" w:rsidDel="001F5C02">
          <w:rPr>
            <w:sz w:val="22"/>
            <w:szCs w:val="22"/>
          </w:rPr>
          <w:delText xml:space="preserve">also </w:delText>
        </w:r>
      </w:del>
      <w:r w:rsidR="000F0900" w:rsidRPr="009452F0">
        <w:rPr>
          <w:sz w:val="22"/>
          <w:szCs w:val="22"/>
        </w:rPr>
        <w:t xml:space="preserve">should be presented as part of the text, leaving </w:t>
      </w:r>
      <w:ins w:id="426" w:author="User" w:date="2020-05-31T18:59:00Z">
        <w:r w:rsidR="00C4004D">
          <w:rPr>
            <w:sz w:val="22"/>
            <w:szCs w:val="22"/>
          </w:rPr>
          <w:t>6</w:t>
        </w:r>
      </w:ins>
      <w:ins w:id="427" w:author="User" w:date="2020-05-31T11:11:00Z">
        <w:r w:rsidR="000F0900">
          <w:rPr>
            <w:sz w:val="22"/>
            <w:szCs w:val="22"/>
          </w:rPr>
          <w:t xml:space="preserve"> pts</w:t>
        </w:r>
        <w:r w:rsidR="000F0900" w:rsidRPr="00F800B3">
          <w:rPr>
            <w:sz w:val="22"/>
            <w:szCs w:val="22"/>
          </w:rPr>
          <w:t xml:space="preserve"> </w:t>
        </w:r>
      </w:ins>
      <w:r w:rsidR="000F0900" w:rsidRPr="00F800B3">
        <w:rPr>
          <w:sz w:val="22"/>
          <w:szCs w:val="22"/>
        </w:rPr>
        <w:t xml:space="preserve">space </w:t>
      </w:r>
      <w:ins w:id="428" w:author="User" w:date="2020-05-31T11:12:00Z">
        <w:r w:rsidR="000F0900">
          <w:rPr>
            <w:sz w:val="22"/>
            <w:szCs w:val="22"/>
          </w:rPr>
          <w:t xml:space="preserve">between text and </w:t>
        </w:r>
      </w:ins>
      <w:ins w:id="429" w:author="User" w:date="2020-05-31T11:11:00Z">
        <w:r w:rsidR="000F0900">
          <w:rPr>
            <w:sz w:val="22"/>
            <w:szCs w:val="22"/>
          </w:rPr>
          <w:t xml:space="preserve">figure </w:t>
        </w:r>
      </w:ins>
      <w:ins w:id="430" w:author="User" w:date="2020-05-31T11:12:00Z">
        <w:r w:rsidR="000F0900">
          <w:rPr>
            <w:sz w:val="22"/>
            <w:szCs w:val="22"/>
          </w:rPr>
          <w:t>and</w:t>
        </w:r>
      </w:ins>
      <w:ins w:id="431" w:author="User" w:date="2020-05-31T18:59:00Z">
        <w:r w:rsidR="00C4004D">
          <w:rPr>
            <w:sz w:val="22"/>
            <w:szCs w:val="22"/>
          </w:rPr>
          <w:t xml:space="preserve">, respectively, </w:t>
        </w:r>
      </w:ins>
      <w:ins w:id="432" w:author="User" w:date="2020-05-31T11:12:00Z">
        <w:r w:rsidR="000F0900">
          <w:rPr>
            <w:sz w:val="22"/>
            <w:szCs w:val="22"/>
          </w:rPr>
          <w:t>6 pt</w:t>
        </w:r>
      </w:ins>
      <w:ins w:id="433" w:author="User" w:date="2020-05-31T18:59:00Z">
        <w:r w:rsidR="00C4004D">
          <w:rPr>
            <w:sz w:val="22"/>
            <w:szCs w:val="22"/>
          </w:rPr>
          <w:t>s</w:t>
        </w:r>
      </w:ins>
      <w:ins w:id="434" w:author="User" w:date="2020-05-31T11:12:00Z">
        <w:r w:rsidR="000F0900">
          <w:rPr>
            <w:sz w:val="22"/>
            <w:szCs w:val="22"/>
          </w:rPr>
          <w:t xml:space="preserve"> between figure and Figure caption. </w:t>
        </w:r>
      </w:ins>
      <w:r w:rsidR="000F0900" w:rsidRPr="00F800B3">
        <w:rPr>
          <w:sz w:val="22"/>
          <w:szCs w:val="22"/>
        </w:rPr>
        <w:t xml:space="preserve"> </w:t>
      </w:r>
      <w:ins w:id="435" w:author="User" w:date="2020-05-31T11:10:00Z">
        <w:r w:rsidR="000F0900" w:rsidRPr="00F800B3">
          <w:rPr>
            <w:sz w:val="22"/>
            <w:szCs w:val="22"/>
          </w:rPr>
          <w:t xml:space="preserve">Please try to avoid rasterized images for line-art diagrams and schemas. </w:t>
        </w:r>
      </w:ins>
      <w:ins w:id="436" w:author="User" w:date="2020-06-01T08:31:00Z">
        <w:r w:rsidR="00AE0F09">
          <w:rPr>
            <w:sz w:val="22"/>
            <w:szCs w:val="22"/>
          </w:rPr>
          <w:t>The values on the axis must be readable.</w:t>
        </w:r>
      </w:ins>
    </w:p>
    <w:p w:rsidR="000F0900" w:rsidRPr="00EE1BBB" w:rsidRDefault="000F0900">
      <w:pPr>
        <w:spacing w:before="120"/>
        <w:ind w:left="227" w:hanging="227"/>
        <w:jc w:val="center"/>
        <w:rPr>
          <w:ins w:id="437" w:author="User" w:date="2020-05-31T11:10:00Z"/>
        </w:rPr>
        <w:pPrChange w:id="438" w:author="User" w:date="2020-05-31T18:58:00Z">
          <w:pPr>
            <w:spacing w:before="360"/>
            <w:ind w:left="227" w:hanging="227"/>
            <w:jc w:val="center"/>
          </w:pPr>
        </w:pPrChange>
      </w:pPr>
      <w:ins w:id="439" w:author="User" w:date="2020-05-31T11:10:00Z">
        <w:r w:rsidRPr="00FE1A0E">
          <w:rPr>
            <w:noProof/>
            <w:color w:val="000000"/>
            <w:lang w:val="en-GB" w:eastAsia="en-GB"/>
          </w:rPr>
          <w:drawing>
            <wp:inline distT="0" distB="0" distL="0" distR="0">
              <wp:extent cx="2759202" cy="156503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446" cy="1581618"/>
                      </a:xfrm>
                      <a:prstGeom prst="rect">
                        <a:avLst/>
                      </a:prstGeom>
                      <a:noFill/>
                      <a:ln>
                        <a:noFill/>
                      </a:ln>
                    </pic:spPr>
                  </pic:pic>
                </a:graphicData>
              </a:graphic>
            </wp:inline>
          </w:drawing>
        </w:r>
      </w:ins>
    </w:p>
    <w:p w:rsidR="000F0900" w:rsidRPr="00910678" w:rsidRDefault="000F0900" w:rsidP="004D4E6D">
      <w:pPr>
        <w:pStyle w:val="figurecaption"/>
        <w:rPr>
          <w:ins w:id="440" w:author="User" w:date="2020-05-31T11:10:00Z"/>
          <w:sz w:val="20"/>
          <w:rPrChange w:id="441" w:author="User" w:date="2020-05-31T18:53:00Z">
            <w:rPr>
              <w:ins w:id="442" w:author="User" w:date="2020-05-31T11:10:00Z"/>
            </w:rPr>
          </w:rPrChange>
        </w:rPr>
      </w:pPr>
      <w:bookmarkStart w:id="443" w:name="_Ref467515387"/>
      <w:ins w:id="444" w:author="User" w:date="2020-05-31T11:10:00Z">
        <w:r w:rsidRPr="00910678">
          <w:rPr>
            <w:b/>
            <w:sz w:val="20"/>
            <w:rPrChange w:id="445" w:author="User" w:date="2020-05-31T18:53:00Z">
              <w:rPr>
                <w:b/>
                <w:szCs w:val="18"/>
              </w:rPr>
            </w:rPrChange>
          </w:rPr>
          <w:t xml:space="preserve">Fig. </w:t>
        </w:r>
        <w:r w:rsidRPr="00910678">
          <w:rPr>
            <w:b/>
            <w:sz w:val="20"/>
            <w:rPrChange w:id="446" w:author="User" w:date="2020-05-31T18:53:00Z">
              <w:rPr>
                <w:b/>
                <w:szCs w:val="18"/>
              </w:rPr>
            </w:rPrChange>
          </w:rPr>
          <w:fldChar w:fldCharType="begin"/>
        </w:r>
        <w:r w:rsidRPr="00910678">
          <w:rPr>
            <w:b/>
            <w:sz w:val="20"/>
            <w:rPrChange w:id="447" w:author="User" w:date="2020-05-31T18:53:00Z">
              <w:rPr>
                <w:b/>
                <w:szCs w:val="18"/>
              </w:rPr>
            </w:rPrChange>
          </w:rPr>
          <w:instrText xml:space="preserve"> SEQ "Figure" \* MERGEFORMAT </w:instrText>
        </w:r>
        <w:r w:rsidRPr="00910678">
          <w:rPr>
            <w:b/>
            <w:sz w:val="20"/>
            <w:rPrChange w:id="448" w:author="User" w:date="2020-05-31T18:53:00Z">
              <w:rPr>
                <w:b/>
                <w:szCs w:val="18"/>
              </w:rPr>
            </w:rPrChange>
          </w:rPr>
          <w:fldChar w:fldCharType="separate"/>
        </w:r>
      </w:ins>
      <w:ins w:id="449" w:author="User" w:date="2020-05-31T18:01:00Z">
        <w:r w:rsidR="001B1AC1" w:rsidRPr="00910678">
          <w:rPr>
            <w:b/>
            <w:noProof/>
            <w:sz w:val="20"/>
            <w:rPrChange w:id="450" w:author="User" w:date="2020-05-31T18:53:00Z">
              <w:rPr>
                <w:b/>
                <w:noProof/>
                <w:szCs w:val="18"/>
              </w:rPr>
            </w:rPrChange>
          </w:rPr>
          <w:t>1</w:t>
        </w:r>
      </w:ins>
      <w:ins w:id="451" w:author="User" w:date="2020-05-31T11:10:00Z">
        <w:r w:rsidRPr="00910678">
          <w:rPr>
            <w:b/>
            <w:sz w:val="20"/>
            <w:rPrChange w:id="452" w:author="User" w:date="2020-05-31T18:53:00Z">
              <w:rPr>
                <w:b/>
                <w:szCs w:val="18"/>
              </w:rPr>
            </w:rPrChange>
          </w:rPr>
          <w:fldChar w:fldCharType="end"/>
        </w:r>
        <w:bookmarkEnd w:id="443"/>
        <w:r w:rsidRPr="00910678">
          <w:rPr>
            <w:b/>
            <w:sz w:val="20"/>
            <w:rPrChange w:id="453" w:author="User" w:date="2020-05-31T18:53:00Z">
              <w:rPr>
                <w:b/>
                <w:szCs w:val="18"/>
              </w:rPr>
            </w:rPrChange>
          </w:rPr>
          <w:t>.</w:t>
        </w:r>
        <w:r w:rsidRPr="00910678">
          <w:rPr>
            <w:sz w:val="20"/>
            <w:rPrChange w:id="454" w:author="User" w:date="2020-05-31T18:53:00Z">
              <w:rPr>
                <w:szCs w:val="18"/>
              </w:rPr>
            </w:rPrChange>
          </w:rPr>
          <w:t xml:space="preserve"> A figure caption is </w:t>
        </w:r>
      </w:ins>
      <w:ins w:id="455" w:author="User" w:date="2020-05-31T11:13:00Z">
        <w:r w:rsidRPr="00910678">
          <w:rPr>
            <w:sz w:val="20"/>
            <w:rPrChange w:id="456" w:author="User" w:date="2020-05-31T18:53:00Z">
              <w:rPr>
                <w:szCs w:val="18"/>
              </w:rPr>
            </w:rPrChange>
          </w:rPr>
          <w:t xml:space="preserve">written with 10 pts, centered and </w:t>
        </w:r>
      </w:ins>
      <w:ins w:id="457" w:author="User" w:date="2020-05-31T11:10:00Z">
        <w:r w:rsidRPr="00910678">
          <w:rPr>
            <w:sz w:val="20"/>
            <w:rPrChange w:id="458" w:author="User" w:date="2020-05-31T18:53:00Z">
              <w:rPr>
                <w:szCs w:val="18"/>
              </w:rPr>
            </w:rPrChange>
          </w:rPr>
          <w:t xml:space="preserve">placed below the illustration at 6 pts and </w:t>
        </w:r>
      </w:ins>
      <w:ins w:id="459" w:author="User" w:date="2020-05-31T11:13:00Z">
        <w:r w:rsidRPr="00910678">
          <w:rPr>
            <w:sz w:val="20"/>
            <w:rPrChange w:id="460" w:author="User" w:date="2020-05-31T18:53:00Z">
              <w:rPr>
                <w:szCs w:val="18"/>
              </w:rPr>
            </w:rPrChange>
          </w:rPr>
          <w:t xml:space="preserve">at </w:t>
        </w:r>
      </w:ins>
      <w:ins w:id="461" w:author="User" w:date="2020-05-31T19:42:00Z">
        <w:r w:rsidR="005537B6">
          <w:rPr>
            <w:sz w:val="20"/>
          </w:rPr>
          <w:t>6</w:t>
        </w:r>
      </w:ins>
      <w:ins w:id="462" w:author="User" w:date="2020-05-31T11:10:00Z">
        <w:r w:rsidRPr="00910678">
          <w:rPr>
            <w:sz w:val="20"/>
            <w:rPrChange w:id="463" w:author="User" w:date="2020-05-31T18:53:00Z">
              <w:rPr>
                <w:szCs w:val="18"/>
              </w:rPr>
            </w:rPrChange>
          </w:rPr>
          <w:t xml:space="preserve"> pts before the next text</w:t>
        </w:r>
        <w:r w:rsidRPr="00910678">
          <w:rPr>
            <w:sz w:val="20"/>
            <w:rPrChange w:id="464" w:author="User" w:date="2020-05-31T18:53:00Z">
              <w:rPr/>
            </w:rPrChange>
          </w:rPr>
          <w:t xml:space="preserve"> </w:t>
        </w:r>
      </w:ins>
    </w:p>
    <w:p w:rsidR="000F0900" w:rsidRPr="006563DC" w:rsidRDefault="000F0900">
      <w:pPr>
        <w:pStyle w:val="p1a"/>
        <w:ind w:firstLine="283"/>
        <w:rPr>
          <w:ins w:id="465" w:author="User" w:date="2020-05-31T18:08:00Z"/>
          <w:sz w:val="22"/>
          <w:szCs w:val="22"/>
          <w:rPrChange w:id="466" w:author="User" w:date="2020-05-31T18:33:00Z">
            <w:rPr>
              <w:ins w:id="467" w:author="User" w:date="2020-05-31T18:08:00Z"/>
            </w:rPr>
          </w:rPrChange>
        </w:rPr>
        <w:pPrChange w:id="468" w:author="User" w:date="2020-05-31T18:33:00Z">
          <w:pPr>
            <w:pStyle w:val="p1a"/>
          </w:pPr>
        </w:pPrChange>
      </w:pPr>
      <w:ins w:id="469" w:author="User" w:date="2020-05-31T11:10:00Z">
        <w:r w:rsidRPr="006563DC">
          <w:rPr>
            <w:sz w:val="22"/>
            <w:szCs w:val="22"/>
            <w:rPrChange w:id="470" w:author="User" w:date="2020-05-31T18:33:00Z">
              <w:rPr/>
            </w:rPrChange>
          </w:rPr>
          <w:t xml:space="preserve">For citations of references, the square brackets and consecutive numbers must be used. The following bibliography provides a sample reference list with entries for journal articles [1], a chapter [2], a book [3], proceedings without editors [4], </w:t>
        </w:r>
      </w:ins>
      <w:ins w:id="471" w:author="User" w:date="2020-06-01T08:28:00Z">
        <w:r w:rsidR="000316E8">
          <w:rPr>
            <w:sz w:val="22"/>
            <w:szCs w:val="22"/>
          </w:rPr>
          <w:t>and</w:t>
        </w:r>
      </w:ins>
      <w:ins w:id="472" w:author="User" w:date="2020-05-31T11:10:00Z">
        <w:r w:rsidRPr="006563DC">
          <w:rPr>
            <w:sz w:val="22"/>
            <w:szCs w:val="22"/>
            <w:rPrChange w:id="473" w:author="User" w:date="2020-05-31T18:33:00Z">
              <w:rPr/>
            </w:rPrChange>
          </w:rPr>
          <w:t xml:space="preserve"> a URL [5].</w:t>
        </w:r>
      </w:ins>
    </w:p>
    <w:p w:rsidR="000F0900" w:rsidRPr="006563DC" w:rsidDel="006563DC" w:rsidRDefault="000F0900">
      <w:pPr>
        <w:pStyle w:val="TTPParagraphothers"/>
        <w:ind w:firstLine="0"/>
        <w:rPr>
          <w:del w:id="474" w:author="User" w:date="2020-05-31T18:33:00Z"/>
          <w:sz w:val="22"/>
          <w:szCs w:val="22"/>
        </w:rPr>
        <w:pPrChange w:id="475" w:author="User" w:date="2020-05-31T18:08:00Z">
          <w:pPr>
            <w:pStyle w:val="TTPParagraphothers"/>
          </w:pPr>
        </w:pPrChange>
      </w:pPr>
    </w:p>
    <w:p w:rsidR="000F0900" w:rsidRPr="00DD4E1D" w:rsidDel="006563DC" w:rsidRDefault="000F0900" w:rsidP="000F0900">
      <w:pPr>
        <w:pStyle w:val="TTPParagraphothers"/>
        <w:rPr>
          <w:del w:id="476" w:author="User" w:date="2020-05-31T18:33:00Z"/>
        </w:rPr>
      </w:pPr>
    </w:p>
    <w:p w:rsidR="000F0900" w:rsidRPr="009452F0" w:rsidDel="00186596" w:rsidRDefault="000F0900" w:rsidP="000F0900">
      <w:pPr>
        <w:pStyle w:val="TTPParagraphothers"/>
        <w:rPr>
          <w:del w:id="477" w:author="User" w:date="2020-05-31T18:37:00Z"/>
          <w:sz w:val="22"/>
          <w:szCs w:val="22"/>
        </w:rPr>
      </w:pPr>
      <w:del w:id="478" w:author="User" w:date="2020-05-31T18:37:00Z">
        <w:r w:rsidRPr="009452F0" w:rsidDel="00186596">
          <w:rPr>
            <w:b/>
            <w:bCs/>
            <w:sz w:val="22"/>
            <w:szCs w:val="22"/>
          </w:rPr>
          <w:delText>Equations.</w:delText>
        </w:r>
        <w:r w:rsidRPr="009452F0" w:rsidDel="00186596">
          <w:rPr>
            <w:sz w:val="22"/>
            <w:szCs w:val="22"/>
          </w:rPr>
          <w:delTex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 The use of Microsoft Equation is allowed.</w:delText>
        </w:r>
      </w:del>
    </w:p>
    <w:p w:rsidR="000F0900" w:rsidRPr="00DD4E1D" w:rsidDel="00186596" w:rsidRDefault="000F0900" w:rsidP="000F0900">
      <w:pPr>
        <w:pStyle w:val="TTPEquation"/>
        <w:spacing w:after="0"/>
        <w:jc w:val="left"/>
        <w:rPr>
          <w:del w:id="479" w:author="User" w:date="2020-05-31T18:37:00Z"/>
          <w:lang w:val="en-US"/>
        </w:rPr>
      </w:pPr>
      <w:del w:id="480" w:author="User" w:date="2020-05-31T18:37:00Z">
        <w:r w:rsidRPr="00DD4E1D" w:rsidDel="00186596">
          <w:rPr>
            <w:lang w:val="en-US"/>
          </w:rPr>
          <w:delText>c</w:delText>
        </w:r>
        <w:r w:rsidRPr="00DD4E1D" w:rsidDel="00186596">
          <w:rPr>
            <w:vertAlign w:val="superscript"/>
            <w:lang w:val="en-US"/>
          </w:rPr>
          <w:delText>2</w:delText>
        </w:r>
        <w:r w:rsidRPr="00DD4E1D" w:rsidDel="00186596">
          <w:rPr>
            <w:lang w:val="en-US"/>
          </w:rPr>
          <w:delText xml:space="preserve"> = a</w:delText>
        </w:r>
        <w:r w:rsidRPr="00DD4E1D" w:rsidDel="00186596">
          <w:rPr>
            <w:vertAlign w:val="superscript"/>
            <w:lang w:val="en-US"/>
          </w:rPr>
          <w:delText>2</w:delText>
        </w:r>
        <w:r w:rsidRPr="00DD4E1D" w:rsidDel="00186596">
          <w:rPr>
            <w:lang w:val="en-US"/>
          </w:rPr>
          <w:delText xml:space="preserve"> + b</w:delText>
        </w:r>
        <w:r w:rsidRPr="00DD4E1D" w:rsidDel="00186596">
          <w:rPr>
            <w:vertAlign w:val="superscript"/>
            <w:lang w:val="en-US"/>
          </w:rPr>
          <w:delText>2</w:delText>
        </w:r>
      </w:del>
      <w:del w:id="481" w:author="User" w:date="2020-05-31T18:11:00Z">
        <w:r w:rsidRPr="00DD4E1D" w:rsidDel="005A3B6C">
          <w:rPr>
            <w:lang w:val="en-US"/>
          </w:rPr>
          <w:delText>.</w:delText>
        </w:r>
      </w:del>
      <w:del w:id="482" w:author="User" w:date="2020-05-31T18:37:00Z">
        <w:r w:rsidRPr="00DD4E1D" w:rsidDel="00186596">
          <w:rPr>
            <w:lang w:val="en-US"/>
          </w:rPr>
          <w:delText xml:space="preserve">                                            </w:delText>
        </w:r>
      </w:del>
      <w:del w:id="483" w:author="User" w:date="2020-05-31T08:41:00Z">
        <w:r w:rsidRPr="00DD4E1D" w:rsidDel="008258DD">
          <w:rPr>
            <w:lang w:val="en-US"/>
          </w:rPr>
          <w:delText xml:space="preserve">                                                   </w:delText>
        </w:r>
      </w:del>
      <w:del w:id="484" w:author="User" w:date="2020-05-31T18:37:00Z">
        <w:r w:rsidRPr="00DD4E1D" w:rsidDel="00186596">
          <w:rPr>
            <w:lang w:val="en-US"/>
          </w:rPr>
          <w:delText xml:space="preserve">                                    (1)</w:delText>
        </w:r>
      </w:del>
    </w:p>
    <w:p w:rsidR="000F0900" w:rsidRPr="00DD4E1D" w:rsidRDefault="000F0900">
      <w:pPr>
        <w:pStyle w:val="TTPSectionHeading"/>
        <w:numPr>
          <w:ilvl w:val="0"/>
          <w:numId w:val="6"/>
        </w:numPr>
        <w:pPrChange w:id="485" w:author="User" w:date="2020-05-31T18:33:00Z">
          <w:pPr>
            <w:pStyle w:val="TTPSectionHeading"/>
          </w:pPr>
        </w:pPrChange>
      </w:pPr>
      <w:r w:rsidRPr="00DD4E1D">
        <w:t>References</w:t>
      </w:r>
    </w:p>
    <w:p w:rsidR="000F0900" w:rsidRPr="000F0900" w:rsidRDefault="000F0900">
      <w:pPr>
        <w:pStyle w:val="TTPParagraph1st"/>
        <w:ind w:firstLine="360"/>
        <w:rPr>
          <w:sz w:val="22"/>
          <w:szCs w:val="22"/>
        </w:rPr>
        <w:pPrChange w:id="486" w:author="User" w:date="2020-05-31T18:33:00Z">
          <w:pPr>
            <w:pStyle w:val="TTPParagraph1st"/>
          </w:pPr>
        </w:pPrChange>
      </w:pPr>
      <w:r w:rsidRPr="000F0900">
        <w:rPr>
          <w:sz w:val="22"/>
          <w:szCs w:val="22"/>
        </w:rPr>
        <w:t>References are cited in the text just by square brackets [1]. Two or more references at a time may be put in one set of brackets [3,</w:t>
      </w:r>
      <w:ins w:id="487" w:author="User" w:date="2020-05-31T08:47:00Z">
        <w:r>
          <w:rPr>
            <w:sz w:val="22"/>
            <w:szCs w:val="22"/>
          </w:rPr>
          <w:t xml:space="preserve"> </w:t>
        </w:r>
      </w:ins>
      <w:r w:rsidRPr="000F0900">
        <w:rPr>
          <w:sz w:val="22"/>
          <w:szCs w:val="22"/>
        </w:rPr>
        <w:t xml:space="preserve">4]. </w:t>
      </w:r>
      <w:ins w:id="488" w:author="User" w:date="2020-05-31T17:32:00Z">
        <w:r w:rsidR="00C55670">
          <w:rPr>
            <w:sz w:val="22"/>
            <w:szCs w:val="22"/>
          </w:rPr>
          <w:t xml:space="preserve">More </w:t>
        </w:r>
      </w:ins>
      <w:ins w:id="489" w:author="User" w:date="2020-05-31T17:33:00Z">
        <w:r w:rsidR="00C55670">
          <w:rPr>
            <w:sz w:val="22"/>
            <w:szCs w:val="22"/>
          </w:rPr>
          <w:t xml:space="preserve">consecutive </w:t>
        </w:r>
      </w:ins>
      <w:ins w:id="490" w:author="User" w:date="2020-05-31T17:32:00Z">
        <w:r w:rsidR="00C55670">
          <w:rPr>
            <w:sz w:val="22"/>
            <w:szCs w:val="22"/>
          </w:rPr>
          <w:lastRenderedPageBreak/>
          <w:t xml:space="preserve">references </w:t>
        </w:r>
      </w:ins>
      <w:ins w:id="491" w:author="User" w:date="2020-05-31T18:12:00Z">
        <w:r w:rsidR="00CF2984">
          <w:rPr>
            <w:sz w:val="22"/>
            <w:szCs w:val="22"/>
          </w:rPr>
          <w:t xml:space="preserve">at a time </w:t>
        </w:r>
      </w:ins>
      <w:ins w:id="492" w:author="User" w:date="2020-05-31T17:33:00Z">
        <w:r w:rsidR="00C55670">
          <w:rPr>
            <w:sz w:val="22"/>
            <w:szCs w:val="22"/>
          </w:rPr>
          <w:t xml:space="preserve">may be put in one set of brackets [5-9]. </w:t>
        </w:r>
      </w:ins>
      <w:r w:rsidRPr="000F0900">
        <w:rPr>
          <w:sz w:val="22"/>
          <w:szCs w:val="22"/>
        </w:rPr>
        <w:t>The references are to be</w:t>
      </w:r>
      <w:del w:id="493" w:author="User" w:date="2020-06-01T08:28:00Z">
        <w:r w:rsidRPr="000F0900" w:rsidDel="000316E8">
          <w:rPr>
            <w:sz w:val="22"/>
            <w:szCs w:val="22"/>
          </w:rPr>
          <w:delText xml:space="preserve"> </w:delText>
        </w:r>
      </w:del>
      <w:ins w:id="494" w:author="User" w:date="2020-06-01T08:28:00Z">
        <w:r w:rsidR="000316E8">
          <w:rPr>
            <w:sz w:val="22"/>
            <w:szCs w:val="22"/>
          </w:rPr>
          <w:t xml:space="preserve"> </w:t>
        </w:r>
      </w:ins>
      <w:r w:rsidRPr="000F0900">
        <w:rPr>
          <w:sz w:val="22"/>
          <w:szCs w:val="22"/>
        </w:rPr>
        <w:t xml:space="preserve">numbered in the order </w:t>
      </w:r>
      <w:ins w:id="495" w:author="User" w:date="2020-05-31T08:47:00Z">
        <w:r>
          <w:rPr>
            <w:sz w:val="22"/>
            <w:szCs w:val="22"/>
          </w:rPr>
          <w:t>of appearance</w:t>
        </w:r>
      </w:ins>
      <w:r w:rsidRPr="000F0900">
        <w:rPr>
          <w:sz w:val="22"/>
          <w:szCs w:val="22"/>
        </w:rPr>
        <w:t xml:space="preserve"> in the text</w:t>
      </w:r>
      <w:ins w:id="496" w:author="User" w:date="2020-05-31T17:34:00Z">
        <w:r w:rsidR="00C55670">
          <w:rPr>
            <w:sz w:val="22"/>
            <w:szCs w:val="22"/>
          </w:rPr>
          <w:t>.</w:t>
        </w:r>
      </w:ins>
      <w:del w:id="497" w:author="User" w:date="2020-05-31T17:34:00Z">
        <w:r w:rsidRPr="000F0900" w:rsidDel="00C55670">
          <w:rPr>
            <w:sz w:val="22"/>
            <w:szCs w:val="22"/>
          </w:rPr>
          <w:delText xml:space="preserve"> </w:delText>
        </w:r>
      </w:del>
    </w:p>
    <w:p w:rsidR="000F0900" w:rsidRPr="00950BE0" w:rsidDel="002240BE" w:rsidRDefault="000F0900" w:rsidP="000F0900">
      <w:pPr>
        <w:pStyle w:val="TTPSectionHeading"/>
        <w:spacing w:before="0" w:after="0"/>
        <w:rPr>
          <w:del w:id="498" w:author="User" w:date="2020-06-01T08:29:00Z"/>
          <w:rPrChange w:id="499" w:author="User" w:date="2020-06-01T08:30:00Z">
            <w:rPr>
              <w:del w:id="500" w:author="User" w:date="2020-06-01T08:29:00Z"/>
              <w:sz w:val="22"/>
              <w:szCs w:val="22"/>
            </w:rPr>
          </w:rPrChange>
        </w:rPr>
      </w:pPr>
    </w:p>
    <w:p w:rsidR="000F0900" w:rsidRPr="004D4E6D" w:rsidRDefault="000F0900">
      <w:pPr>
        <w:pStyle w:val="TTPSectionHeading"/>
        <w:pPrChange w:id="501" w:author="User" w:date="2020-06-01T08:29:00Z">
          <w:pPr>
            <w:pStyle w:val="TTPSectionHeading"/>
            <w:spacing w:before="0" w:after="0"/>
          </w:pPr>
        </w:pPrChange>
      </w:pPr>
      <w:ins w:id="502" w:author="User" w:date="2020-05-31T09:33:00Z">
        <w:r w:rsidRPr="00950BE0">
          <w:rPr>
            <w:rPrChange w:id="503" w:author="User" w:date="2020-06-01T08:30:00Z">
              <w:rPr>
                <w:sz w:val="22"/>
                <w:szCs w:val="22"/>
              </w:rPr>
            </w:rPrChange>
          </w:rPr>
          <w:t>Reference</w:t>
        </w:r>
        <w:r w:rsidRPr="004D4E6D">
          <w:t>s</w:t>
        </w:r>
      </w:ins>
    </w:p>
    <w:p w:rsidR="000F0900" w:rsidRPr="006A6C4C" w:rsidRDefault="00C96308" w:rsidP="000F0900">
      <w:pPr>
        <w:pStyle w:val="referenceitem"/>
        <w:rPr>
          <w:ins w:id="504" w:author="User" w:date="2020-05-31T09:33:00Z"/>
          <w:sz w:val="20"/>
        </w:rPr>
      </w:pPr>
      <w:ins w:id="505" w:author="User" w:date="2020-05-31T09:33:00Z">
        <w:r w:rsidRPr="006A6C4C">
          <w:rPr>
            <w:sz w:val="20"/>
            <w:rPrChange w:id="506" w:author="User" w:date="2020-05-31T18:54:00Z">
              <w:rPr>
                <w:szCs w:val="18"/>
              </w:rPr>
            </w:rPrChange>
          </w:rPr>
          <w:t xml:space="preserve">Author, </w:t>
        </w:r>
      </w:ins>
      <w:ins w:id="507" w:author="User" w:date="2020-05-31T18:09:00Z">
        <w:r w:rsidRPr="006A6C4C">
          <w:rPr>
            <w:sz w:val="20"/>
            <w:rPrChange w:id="508" w:author="User" w:date="2020-05-31T18:54:00Z">
              <w:rPr>
                <w:szCs w:val="18"/>
              </w:rPr>
            </w:rPrChange>
          </w:rPr>
          <w:t>C</w:t>
        </w:r>
      </w:ins>
      <w:ins w:id="509" w:author="User" w:date="2020-05-31T09:33:00Z">
        <w:r w:rsidR="000F0900" w:rsidRPr="006A6C4C">
          <w:rPr>
            <w:sz w:val="20"/>
          </w:rPr>
          <w:t>.: Article title. Journal</w:t>
        </w:r>
      </w:ins>
      <w:ins w:id="510" w:author="User" w:date="2020-05-31T17:57:00Z">
        <w:r w:rsidR="00E1188F" w:rsidRPr="006A6C4C">
          <w:rPr>
            <w:sz w:val="20"/>
            <w:rPrChange w:id="511" w:author="User" w:date="2020-05-31T18:54:00Z">
              <w:rPr>
                <w:szCs w:val="18"/>
              </w:rPr>
            </w:rPrChange>
          </w:rPr>
          <w:t>,</w:t>
        </w:r>
      </w:ins>
      <w:ins w:id="512" w:author="User" w:date="2020-05-31T09:33:00Z">
        <w:r w:rsidR="000F0900" w:rsidRPr="006A6C4C">
          <w:rPr>
            <w:sz w:val="20"/>
          </w:rPr>
          <w:t xml:space="preserve"> </w:t>
        </w:r>
      </w:ins>
      <w:ins w:id="513" w:author="User" w:date="2020-05-31T18:40:00Z">
        <w:r w:rsidR="005B5D6C" w:rsidRPr="006A6C4C">
          <w:rPr>
            <w:sz w:val="20"/>
          </w:rPr>
          <w:t>24(3)</w:t>
        </w:r>
      </w:ins>
      <w:ins w:id="514" w:author="User" w:date="2020-05-31T09:33:00Z">
        <w:r w:rsidR="000F0900" w:rsidRPr="006A6C4C">
          <w:rPr>
            <w:sz w:val="20"/>
          </w:rPr>
          <w:t xml:space="preserve">, </w:t>
        </w:r>
      </w:ins>
      <w:ins w:id="515" w:author="User" w:date="2020-05-31T17:57:00Z">
        <w:r w:rsidR="00E1188F" w:rsidRPr="006A6C4C">
          <w:rPr>
            <w:sz w:val="20"/>
            <w:rPrChange w:id="516" w:author="User" w:date="2020-05-31T18:54:00Z">
              <w:rPr>
                <w:szCs w:val="18"/>
              </w:rPr>
            </w:rPrChange>
          </w:rPr>
          <w:t>pp</w:t>
        </w:r>
      </w:ins>
      <w:ins w:id="517" w:author="User" w:date="2020-05-31T17:58:00Z">
        <w:r w:rsidR="00E1188F" w:rsidRPr="006A6C4C">
          <w:rPr>
            <w:sz w:val="20"/>
            <w:rPrChange w:id="518" w:author="User" w:date="2020-05-31T18:54:00Z">
              <w:rPr>
                <w:szCs w:val="18"/>
              </w:rPr>
            </w:rPrChange>
          </w:rPr>
          <w:t>.</w:t>
        </w:r>
      </w:ins>
      <w:ins w:id="519" w:author="User" w:date="2020-05-31T17:57:00Z">
        <w:r w:rsidR="00E1188F" w:rsidRPr="006A6C4C">
          <w:rPr>
            <w:sz w:val="20"/>
            <w:rPrChange w:id="520" w:author="User" w:date="2020-05-31T18:54:00Z">
              <w:rPr>
                <w:szCs w:val="18"/>
              </w:rPr>
            </w:rPrChange>
          </w:rPr>
          <w:t xml:space="preserve"> </w:t>
        </w:r>
      </w:ins>
      <w:ins w:id="521" w:author="User" w:date="2020-05-31T18:40:00Z">
        <w:r w:rsidR="005B5D6C" w:rsidRPr="006A6C4C">
          <w:rPr>
            <w:sz w:val="20"/>
          </w:rPr>
          <w:t>15</w:t>
        </w:r>
      </w:ins>
      <w:ins w:id="522" w:author="User" w:date="2020-05-31T17:57:00Z">
        <w:r w:rsidR="00E1188F" w:rsidRPr="006A6C4C">
          <w:rPr>
            <w:sz w:val="20"/>
            <w:rPrChange w:id="523" w:author="User" w:date="2020-05-31T18:54:00Z">
              <w:rPr>
                <w:szCs w:val="18"/>
              </w:rPr>
            </w:rPrChange>
          </w:rPr>
          <w:t>-</w:t>
        </w:r>
      </w:ins>
      <w:ins w:id="524" w:author="User" w:date="2020-05-31T18:40:00Z">
        <w:r w:rsidR="005B5D6C" w:rsidRPr="006A6C4C">
          <w:rPr>
            <w:sz w:val="20"/>
          </w:rPr>
          <w:t>20</w:t>
        </w:r>
      </w:ins>
      <w:ins w:id="525" w:author="User" w:date="2020-05-31T11:09:00Z">
        <w:r w:rsidR="000F0900" w:rsidRPr="006A6C4C">
          <w:rPr>
            <w:sz w:val="20"/>
          </w:rPr>
          <w:t>,</w:t>
        </w:r>
      </w:ins>
      <w:ins w:id="526" w:author="User" w:date="2020-05-31T09:33:00Z">
        <w:r w:rsidR="000F0900" w:rsidRPr="006A6C4C">
          <w:rPr>
            <w:sz w:val="20"/>
          </w:rPr>
          <w:t xml:space="preserve"> 2019.</w:t>
        </w:r>
      </w:ins>
    </w:p>
    <w:p w:rsidR="000F0900" w:rsidRPr="006A6C4C" w:rsidRDefault="000F0900" w:rsidP="000F0900">
      <w:pPr>
        <w:pStyle w:val="referenceitem"/>
        <w:rPr>
          <w:ins w:id="527" w:author="User" w:date="2020-05-31T09:33:00Z"/>
          <w:sz w:val="20"/>
        </w:rPr>
      </w:pPr>
      <w:ins w:id="528" w:author="User" w:date="2020-05-31T09:33:00Z">
        <w:r w:rsidRPr="006A6C4C">
          <w:rPr>
            <w:sz w:val="20"/>
          </w:rPr>
          <w:t>Author</w:t>
        </w:r>
      </w:ins>
      <w:ins w:id="529" w:author="User" w:date="2020-05-31T17:58:00Z">
        <w:r w:rsidR="00DD39F0" w:rsidRPr="006A6C4C">
          <w:rPr>
            <w:sz w:val="20"/>
            <w:rPrChange w:id="530" w:author="User" w:date="2020-05-31T18:54:00Z">
              <w:rPr>
                <w:szCs w:val="18"/>
              </w:rPr>
            </w:rPrChange>
          </w:rPr>
          <w:t>1</w:t>
        </w:r>
      </w:ins>
      <w:ins w:id="531" w:author="User" w:date="2020-05-31T09:33:00Z">
        <w:r w:rsidR="00C96308" w:rsidRPr="006A6C4C">
          <w:rPr>
            <w:sz w:val="20"/>
            <w:rPrChange w:id="532" w:author="User" w:date="2020-05-31T18:54:00Z">
              <w:rPr>
                <w:szCs w:val="18"/>
              </w:rPr>
            </w:rPrChange>
          </w:rPr>
          <w:t xml:space="preserve">, </w:t>
        </w:r>
      </w:ins>
      <w:ins w:id="533" w:author="User" w:date="2020-05-31T18:10:00Z">
        <w:r w:rsidR="00C96308" w:rsidRPr="006A6C4C">
          <w:rPr>
            <w:sz w:val="20"/>
            <w:rPrChange w:id="534" w:author="User" w:date="2020-05-31T18:54:00Z">
              <w:rPr>
                <w:szCs w:val="18"/>
              </w:rPr>
            </w:rPrChange>
          </w:rPr>
          <w:t>C</w:t>
        </w:r>
      </w:ins>
      <w:ins w:id="535" w:author="User" w:date="2020-05-31T09:33:00Z">
        <w:r w:rsidRPr="006A6C4C">
          <w:rPr>
            <w:sz w:val="20"/>
          </w:rPr>
          <w:t>., Author</w:t>
        </w:r>
      </w:ins>
      <w:ins w:id="536" w:author="User" w:date="2020-05-31T17:58:00Z">
        <w:r w:rsidR="00DD39F0" w:rsidRPr="006A6C4C">
          <w:rPr>
            <w:sz w:val="20"/>
            <w:rPrChange w:id="537" w:author="User" w:date="2020-05-31T18:54:00Z">
              <w:rPr>
                <w:szCs w:val="18"/>
              </w:rPr>
            </w:rPrChange>
          </w:rPr>
          <w:t>2</w:t>
        </w:r>
      </w:ins>
      <w:ins w:id="538" w:author="User" w:date="2020-05-31T09:33:00Z">
        <w:r w:rsidR="002643BF" w:rsidRPr="006A6C4C">
          <w:rPr>
            <w:sz w:val="20"/>
            <w:rPrChange w:id="539" w:author="User" w:date="2020-05-31T18:54:00Z">
              <w:rPr>
                <w:szCs w:val="18"/>
              </w:rPr>
            </w:rPrChange>
          </w:rPr>
          <w:t xml:space="preserve">, S.: </w:t>
        </w:r>
      </w:ins>
      <w:ins w:id="540" w:author="User" w:date="2020-05-31T18:15:00Z">
        <w:r w:rsidR="002643BF" w:rsidRPr="006A6C4C">
          <w:rPr>
            <w:sz w:val="20"/>
            <w:rPrChange w:id="541" w:author="User" w:date="2020-05-31T18:54:00Z">
              <w:rPr>
                <w:szCs w:val="18"/>
              </w:rPr>
            </w:rPrChange>
          </w:rPr>
          <w:t>Paper title</w:t>
        </w:r>
      </w:ins>
      <w:ins w:id="542" w:author="User" w:date="2020-05-31T09:33:00Z">
        <w:r w:rsidRPr="006A6C4C">
          <w:rPr>
            <w:sz w:val="20"/>
          </w:rPr>
          <w:t>. In: Editor</w:t>
        </w:r>
      </w:ins>
      <w:ins w:id="543" w:author="User" w:date="2020-05-31T18:10:00Z">
        <w:r w:rsidR="00500310" w:rsidRPr="006A6C4C">
          <w:rPr>
            <w:sz w:val="20"/>
            <w:rPrChange w:id="544" w:author="User" w:date="2020-05-31T18:54:00Z">
              <w:rPr>
                <w:szCs w:val="18"/>
              </w:rPr>
            </w:rPrChange>
          </w:rPr>
          <w:t>1</w:t>
        </w:r>
      </w:ins>
      <w:ins w:id="545" w:author="User" w:date="2020-05-31T09:33:00Z">
        <w:r w:rsidR="00E57BB1">
          <w:rPr>
            <w:sz w:val="20"/>
          </w:rPr>
          <w:t xml:space="preserve">, </w:t>
        </w:r>
      </w:ins>
      <w:ins w:id="546" w:author="User" w:date="2020-05-31T19:41:00Z">
        <w:r w:rsidR="00E57BB1">
          <w:rPr>
            <w:sz w:val="20"/>
          </w:rPr>
          <w:t>G</w:t>
        </w:r>
      </w:ins>
      <w:ins w:id="547" w:author="User" w:date="2020-05-31T09:33:00Z">
        <w:r w:rsidRPr="006A6C4C">
          <w:rPr>
            <w:sz w:val="20"/>
          </w:rPr>
          <w:t>., Editor</w:t>
        </w:r>
      </w:ins>
      <w:ins w:id="548" w:author="User" w:date="2020-05-31T18:10:00Z">
        <w:r w:rsidR="00500310" w:rsidRPr="006A6C4C">
          <w:rPr>
            <w:sz w:val="20"/>
            <w:rPrChange w:id="549" w:author="User" w:date="2020-05-31T18:54:00Z">
              <w:rPr>
                <w:szCs w:val="18"/>
              </w:rPr>
            </w:rPrChange>
          </w:rPr>
          <w:t>2</w:t>
        </w:r>
      </w:ins>
      <w:ins w:id="550" w:author="User" w:date="2020-05-31T09:33:00Z">
        <w:r w:rsidR="00E57BB1">
          <w:rPr>
            <w:sz w:val="20"/>
          </w:rPr>
          <w:t xml:space="preserve">, </w:t>
        </w:r>
      </w:ins>
      <w:ins w:id="551" w:author="User" w:date="2020-05-31T19:41:00Z">
        <w:r w:rsidR="00E57BB1">
          <w:rPr>
            <w:sz w:val="20"/>
          </w:rPr>
          <w:t>B</w:t>
        </w:r>
      </w:ins>
      <w:ins w:id="552" w:author="User" w:date="2020-05-31T09:33:00Z">
        <w:r w:rsidRPr="006A6C4C">
          <w:rPr>
            <w:sz w:val="20"/>
          </w:rPr>
          <w:t xml:space="preserve">. (eds.) </w:t>
        </w:r>
      </w:ins>
      <w:ins w:id="553" w:author="User" w:date="2020-05-31T17:59:00Z">
        <w:r w:rsidR="00DD39F0" w:rsidRPr="006A6C4C">
          <w:rPr>
            <w:sz w:val="20"/>
            <w:rPrChange w:id="554" w:author="User" w:date="2020-05-31T18:54:00Z">
              <w:rPr>
                <w:szCs w:val="18"/>
              </w:rPr>
            </w:rPrChange>
          </w:rPr>
          <w:t xml:space="preserve">CARE 2020 </w:t>
        </w:r>
      </w:ins>
      <w:ins w:id="555" w:author="User" w:date="2020-05-31T09:33:00Z">
        <w:r w:rsidRPr="006A6C4C">
          <w:rPr>
            <w:sz w:val="20"/>
          </w:rPr>
          <w:t>C</w:t>
        </w:r>
      </w:ins>
      <w:ins w:id="556" w:author="User" w:date="2020-05-31T09:34:00Z">
        <w:r w:rsidRPr="006A6C4C">
          <w:rPr>
            <w:sz w:val="20"/>
          </w:rPr>
          <w:t>onference</w:t>
        </w:r>
      </w:ins>
      <w:ins w:id="557" w:author="User" w:date="2020-05-31T09:33:00Z">
        <w:r w:rsidRPr="006A6C4C">
          <w:rPr>
            <w:sz w:val="20"/>
          </w:rPr>
          <w:t xml:space="preserve">, vol. </w:t>
        </w:r>
      </w:ins>
      <w:ins w:id="558" w:author="User" w:date="2020-05-31T18:41:00Z">
        <w:r w:rsidR="005B5D6C" w:rsidRPr="006A6C4C">
          <w:rPr>
            <w:sz w:val="20"/>
          </w:rPr>
          <w:t>1</w:t>
        </w:r>
      </w:ins>
      <w:ins w:id="559" w:author="User" w:date="2020-05-31T09:33:00Z">
        <w:r w:rsidR="00DD39F0" w:rsidRPr="006A6C4C">
          <w:rPr>
            <w:sz w:val="20"/>
            <w:rPrChange w:id="560" w:author="User" w:date="2020-05-31T18:54:00Z">
              <w:rPr>
                <w:szCs w:val="18"/>
              </w:rPr>
            </w:rPrChange>
          </w:rPr>
          <w:t>, pp. </w:t>
        </w:r>
      </w:ins>
      <w:ins w:id="561" w:author="User" w:date="2020-05-31T18:41:00Z">
        <w:r w:rsidR="005B5D6C" w:rsidRPr="006A6C4C">
          <w:rPr>
            <w:sz w:val="20"/>
          </w:rPr>
          <w:t>131-142</w:t>
        </w:r>
      </w:ins>
      <w:ins w:id="562" w:author="User" w:date="2020-05-31T09:33:00Z">
        <w:r w:rsidR="00780F29" w:rsidRPr="006A6C4C">
          <w:rPr>
            <w:sz w:val="20"/>
          </w:rPr>
          <w:t>,</w:t>
        </w:r>
        <w:r w:rsidRPr="006A6C4C">
          <w:rPr>
            <w:sz w:val="20"/>
          </w:rPr>
          <w:t xml:space="preserve"> </w:t>
        </w:r>
      </w:ins>
      <w:ins w:id="563" w:author="User" w:date="2020-06-01T08:44:00Z">
        <w:r w:rsidR="00F7427E">
          <w:rPr>
            <w:sz w:val="20"/>
          </w:rPr>
          <w:t>Publisher House</w:t>
        </w:r>
      </w:ins>
      <w:ins w:id="564" w:author="User" w:date="2020-05-31T09:33:00Z">
        <w:r w:rsidRPr="006A6C4C">
          <w:rPr>
            <w:sz w:val="20"/>
          </w:rPr>
          <w:t xml:space="preserve">, </w:t>
        </w:r>
      </w:ins>
      <w:ins w:id="565" w:author="User" w:date="2020-06-01T08:44:00Z">
        <w:r w:rsidR="00F7427E">
          <w:rPr>
            <w:sz w:val="20"/>
          </w:rPr>
          <w:t>Location</w:t>
        </w:r>
      </w:ins>
      <w:ins w:id="566" w:author="User" w:date="2020-05-31T18:11:00Z">
        <w:r w:rsidR="00500310" w:rsidRPr="006A6C4C">
          <w:rPr>
            <w:sz w:val="20"/>
            <w:rPrChange w:id="567" w:author="User" w:date="2020-05-31T18:54:00Z">
              <w:rPr>
                <w:szCs w:val="18"/>
              </w:rPr>
            </w:rPrChange>
          </w:rPr>
          <w:t>,</w:t>
        </w:r>
      </w:ins>
      <w:ins w:id="568" w:author="User" w:date="2020-05-31T09:33:00Z">
        <w:r w:rsidRPr="006A6C4C">
          <w:rPr>
            <w:sz w:val="20"/>
          </w:rPr>
          <w:t xml:space="preserve"> 20</w:t>
        </w:r>
      </w:ins>
      <w:ins w:id="569" w:author="User" w:date="2020-05-31T17:59:00Z">
        <w:r w:rsidR="00DD39F0" w:rsidRPr="006A6C4C">
          <w:rPr>
            <w:sz w:val="20"/>
            <w:rPrChange w:id="570" w:author="User" w:date="2020-05-31T18:54:00Z">
              <w:rPr>
                <w:szCs w:val="18"/>
              </w:rPr>
            </w:rPrChange>
          </w:rPr>
          <w:t>20</w:t>
        </w:r>
      </w:ins>
      <w:ins w:id="571" w:author="User" w:date="2020-05-31T09:33:00Z">
        <w:r w:rsidRPr="006A6C4C">
          <w:rPr>
            <w:sz w:val="20"/>
          </w:rPr>
          <w:t xml:space="preserve">. </w:t>
        </w:r>
      </w:ins>
    </w:p>
    <w:p w:rsidR="000F0900" w:rsidRPr="006A6C4C" w:rsidRDefault="000F0900" w:rsidP="000F0900">
      <w:pPr>
        <w:pStyle w:val="referenceitem"/>
        <w:rPr>
          <w:ins w:id="572" w:author="User" w:date="2020-05-31T18:14:00Z"/>
          <w:sz w:val="20"/>
          <w:rPrChange w:id="573" w:author="User" w:date="2020-05-31T18:54:00Z">
            <w:rPr>
              <w:ins w:id="574" w:author="User" w:date="2020-05-31T18:14:00Z"/>
              <w:szCs w:val="18"/>
            </w:rPr>
          </w:rPrChange>
        </w:rPr>
      </w:pPr>
      <w:ins w:id="575" w:author="User" w:date="2020-05-31T09:33:00Z">
        <w:r w:rsidRPr="006A6C4C">
          <w:rPr>
            <w:sz w:val="20"/>
          </w:rPr>
          <w:t>Author</w:t>
        </w:r>
      </w:ins>
      <w:ins w:id="576" w:author="User" w:date="2020-05-31T18:00:00Z">
        <w:r w:rsidR="00DD39F0" w:rsidRPr="006A6C4C">
          <w:rPr>
            <w:sz w:val="20"/>
            <w:rPrChange w:id="577" w:author="User" w:date="2020-05-31T18:54:00Z">
              <w:rPr>
                <w:szCs w:val="18"/>
              </w:rPr>
            </w:rPrChange>
          </w:rPr>
          <w:t>1</w:t>
        </w:r>
      </w:ins>
      <w:ins w:id="578" w:author="User" w:date="2020-05-31T09:33:00Z">
        <w:r w:rsidR="00C96308" w:rsidRPr="006A6C4C">
          <w:rPr>
            <w:sz w:val="20"/>
            <w:rPrChange w:id="579" w:author="User" w:date="2020-05-31T18:54:00Z">
              <w:rPr>
                <w:szCs w:val="18"/>
              </w:rPr>
            </w:rPrChange>
          </w:rPr>
          <w:t xml:space="preserve">, </w:t>
        </w:r>
      </w:ins>
      <w:ins w:id="580" w:author="User" w:date="2020-05-31T18:10:00Z">
        <w:r w:rsidR="00C96308" w:rsidRPr="006A6C4C">
          <w:rPr>
            <w:sz w:val="20"/>
            <w:rPrChange w:id="581" w:author="User" w:date="2020-05-31T18:54:00Z">
              <w:rPr>
                <w:szCs w:val="18"/>
              </w:rPr>
            </w:rPrChange>
          </w:rPr>
          <w:t>C</w:t>
        </w:r>
      </w:ins>
      <w:ins w:id="582" w:author="User" w:date="2020-05-31T09:33:00Z">
        <w:r w:rsidRPr="006A6C4C">
          <w:rPr>
            <w:sz w:val="20"/>
          </w:rPr>
          <w:t>., Author</w:t>
        </w:r>
      </w:ins>
      <w:ins w:id="583" w:author="User" w:date="2020-05-31T18:00:00Z">
        <w:r w:rsidR="00DD39F0" w:rsidRPr="006A6C4C">
          <w:rPr>
            <w:sz w:val="20"/>
            <w:rPrChange w:id="584" w:author="User" w:date="2020-05-31T18:54:00Z">
              <w:rPr>
                <w:szCs w:val="18"/>
              </w:rPr>
            </w:rPrChange>
          </w:rPr>
          <w:t>2</w:t>
        </w:r>
      </w:ins>
      <w:ins w:id="585" w:author="User" w:date="2020-05-31T09:33:00Z">
        <w:r w:rsidRPr="006A6C4C">
          <w:rPr>
            <w:sz w:val="20"/>
          </w:rPr>
          <w:t>, S., Author</w:t>
        </w:r>
      </w:ins>
      <w:ins w:id="586" w:author="User" w:date="2020-05-31T18:00:00Z">
        <w:r w:rsidR="00DD39F0" w:rsidRPr="006A6C4C">
          <w:rPr>
            <w:sz w:val="20"/>
            <w:rPrChange w:id="587" w:author="User" w:date="2020-05-31T18:54:00Z">
              <w:rPr>
                <w:szCs w:val="18"/>
              </w:rPr>
            </w:rPrChange>
          </w:rPr>
          <w:t>3</w:t>
        </w:r>
      </w:ins>
      <w:ins w:id="588" w:author="User" w:date="2020-05-31T09:33:00Z">
        <w:r w:rsidR="00C96308" w:rsidRPr="006A6C4C">
          <w:rPr>
            <w:sz w:val="20"/>
            <w:rPrChange w:id="589" w:author="User" w:date="2020-05-31T18:54:00Z">
              <w:rPr>
                <w:szCs w:val="18"/>
              </w:rPr>
            </w:rPrChange>
          </w:rPr>
          <w:t xml:space="preserve">, </w:t>
        </w:r>
      </w:ins>
      <w:ins w:id="590" w:author="User" w:date="2020-05-31T18:10:00Z">
        <w:r w:rsidR="00C96308" w:rsidRPr="006A6C4C">
          <w:rPr>
            <w:sz w:val="20"/>
            <w:rPrChange w:id="591" w:author="User" w:date="2020-05-31T18:54:00Z">
              <w:rPr>
                <w:szCs w:val="18"/>
              </w:rPr>
            </w:rPrChange>
          </w:rPr>
          <w:t>A</w:t>
        </w:r>
      </w:ins>
      <w:ins w:id="592" w:author="User" w:date="2020-05-31T09:33:00Z">
        <w:r w:rsidRPr="006A6C4C">
          <w:rPr>
            <w:sz w:val="20"/>
          </w:rPr>
          <w:t xml:space="preserve">.: Book title. </w:t>
        </w:r>
        <w:proofErr w:type="gramStart"/>
        <w:r w:rsidRPr="006A6C4C">
          <w:rPr>
            <w:sz w:val="20"/>
          </w:rPr>
          <w:t>2</w:t>
        </w:r>
        <w:r w:rsidRPr="004D4E6D">
          <w:rPr>
            <w:sz w:val="20"/>
          </w:rPr>
          <w:t>nd</w:t>
        </w:r>
        <w:proofErr w:type="gramEnd"/>
        <w:r w:rsidRPr="006A6C4C">
          <w:rPr>
            <w:sz w:val="20"/>
          </w:rPr>
          <w:t xml:space="preserve"> ed</w:t>
        </w:r>
      </w:ins>
      <w:ins w:id="593" w:author="User" w:date="2020-05-31T18:11:00Z">
        <w:r w:rsidR="00500310" w:rsidRPr="006A6C4C">
          <w:rPr>
            <w:sz w:val="20"/>
            <w:rPrChange w:id="594" w:author="User" w:date="2020-05-31T18:54:00Z">
              <w:rPr>
                <w:szCs w:val="18"/>
              </w:rPr>
            </w:rPrChange>
          </w:rPr>
          <w:t>itio</w:t>
        </w:r>
      </w:ins>
      <w:ins w:id="595" w:author="User" w:date="2020-05-31T09:33:00Z">
        <w:r w:rsidR="00500310" w:rsidRPr="006A6C4C">
          <w:rPr>
            <w:sz w:val="20"/>
            <w:rPrChange w:id="596" w:author="User" w:date="2020-05-31T18:54:00Z">
              <w:rPr>
                <w:szCs w:val="18"/>
              </w:rPr>
            </w:rPrChange>
          </w:rPr>
          <w:t>n</w:t>
        </w:r>
      </w:ins>
      <w:ins w:id="597" w:author="User" w:date="2020-05-31T18:45:00Z">
        <w:r w:rsidR="00780F29" w:rsidRPr="006A6C4C">
          <w:rPr>
            <w:sz w:val="20"/>
          </w:rPr>
          <w:t>,</w:t>
        </w:r>
      </w:ins>
      <w:ins w:id="598" w:author="User" w:date="2020-05-31T09:33:00Z">
        <w:r w:rsidR="00500310" w:rsidRPr="006A6C4C">
          <w:rPr>
            <w:sz w:val="20"/>
            <w:rPrChange w:id="599" w:author="User" w:date="2020-05-31T18:54:00Z">
              <w:rPr>
                <w:szCs w:val="18"/>
              </w:rPr>
            </w:rPrChange>
          </w:rPr>
          <w:t xml:space="preserve"> Publisher, Location, </w:t>
        </w:r>
      </w:ins>
      <w:ins w:id="600" w:author="User" w:date="2020-05-31T18:13:00Z">
        <w:r w:rsidR="008965D7" w:rsidRPr="006A6C4C">
          <w:rPr>
            <w:sz w:val="20"/>
            <w:rPrChange w:id="601" w:author="User" w:date="2020-05-31T18:54:00Z">
              <w:rPr>
                <w:szCs w:val="18"/>
              </w:rPr>
            </w:rPrChange>
          </w:rPr>
          <w:t>2017</w:t>
        </w:r>
      </w:ins>
      <w:ins w:id="602" w:author="User" w:date="2020-05-31T09:33:00Z">
        <w:r w:rsidRPr="006A6C4C">
          <w:rPr>
            <w:sz w:val="20"/>
          </w:rPr>
          <w:t>.</w:t>
        </w:r>
      </w:ins>
    </w:p>
    <w:p w:rsidR="002643BF" w:rsidRPr="006A6C4C" w:rsidRDefault="002643BF" w:rsidP="002643BF">
      <w:pPr>
        <w:pStyle w:val="referenceitem"/>
        <w:rPr>
          <w:ins w:id="603" w:author="User" w:date="2020-05-31T18:14:00Z"/>
          <w:sz w:val="20"/>
          <w:rPrChange w:id="604" w:author="User" w:date="2020-05-31T18:54:00Z">
            <w:rPr>
              <w:ins w:id="605" w:author="User" w:date="2020-05-31T18:14:00Z"/>
            </w:rPr>
          </w:rPrChange>
        </w:rPr>
      </w:pPr>
      <w:ins w:id="606" w:author="User" w:date="2020-05-31T18:14:00Z">
        <w:r w:rsidRPr="006A6C4C">
          <w:rPr>
            <w:sz w:val="20"/>
            <w:rPrChange w:id="607" w:author="User" w:date="2020-05-31T18:54:00Z">
              <w:rPr/>
            </w:rPrChange>
          </w:rPr>
          <w:t xml:space="preserve">Author, S.: Contribution title. In: </w:t>
        </w:r>
      </w:ins>
      <w:ins w:id="608" w:author="User" w:date="2020-05-31T18:16:00Z">
        <w:r w:rsidRPr="006A6C4C">
          <w:rPr>
            <w:sz w:val="20"/>
            <w:rPrChange w:id="609" w:author="User" w:date="2020-05-31T18:54:00Z">
              <w:rPr/>
            </w:rPrChange>
          </w:rPr>
          <w:t xml:space="preserve">Proceedings of the </w:t>
        </w:r>
      </w:ins>
      <w:proofErr w:type="gramStart"/>
      <w:ins w:id="610" w:author="User" w:date="2020-05-31T18:14:00Z">
        <w:r w:rsidRPr="006A6C4C">
          <w:rPr>
            <w:sz w:val="20"/>
            <w:rPrChange w:id="611" w:author="User" w:date="2020-05-31T18:54:00Z">
              <w:rPr/>
            </w:rPrChange>
          </w:rPr>
          <w:t>9</w:t>
        </w:r>
        <w:r w:rsidRPr="00556252">
          <w:rPr>
            <w:sz w:val="20"/>
            <w:rPrChange w:id="612" w:author="User" w:date="2020-06-01T08:33:00Z">
              <w:rPr/>
            </w:rPrChange>
          </w:rPr>
          <w:t>th</w:t>
        </w:r>
        <w:proofErr w:type="gramEnd"/>
        <w:r w:rsidRPr="006A6C4C">
          <w:rPr>
            <w:sz w:val="20"/>
            <w:rPrChange w:id="613" w:author="User" w:date="2020-05-31T18:54:00Z">
              <w:rPr/>
            </w:rPrChange>
          </w:rPr>
          <w:t xml:space="preserve"> International </w:t>
        </w:r>
      </w:ins>
      <w:ins w:id="614" w:author="User" w:date="2020-05-31T18:16:00Z">
        <w:r w:rsidR="001F39D7" w:rsidRPr="001F39D7">
          <w:rPr>
            <w:sz w:val="20"/>
          </w:rPr>
          <w:t>Conference o</w:t>
        </w:r>
        <w:r w:rsidRPr="006A6C4C">
          <w:rPr>
            <w:sz w:val="20"/>
            <w:rPrChange w:id="615" w:author="User" w:date="2020-05-31T18:54:00Z">
              <w:rPr/>
            </w:rPrChange>
          </w:rPr>
          <w:t>n Advanced Research</w:t>
        </w:r>
      </w:ins>
      <w:ins w:id="616" w:author="User" w:date="2020-05-31T18:14:00Z">
        <w:r w:rsidRPr="006A6C4C">
          <w:rPr>
            <w:sz w:val="20"/>
            <w:rPrChange w:id="617" w:author="User" w:date="2020-05-31T18:54:00Z">
              <w:rPr/>
            </w:rPrChange>
          </w:rPr>
          <w:t xml:space="preserve">, pp. </w:t>
        </w:r>
      </w:ins>
      <w:ins w:id="618" w:author="User" w:date="2020-05-31T18:40:00Z">
        <w:r w:rsidR="005B5D6C" w:rsidRPr="006A6C4C">
          <w:rPr>
            <w:sz w:val="20"/>
          </w:rPr>
          <w:t>21</w:t>
        </w:r>
      </w:ins>
      <w:ins w:id="619" w:author="User" w:date="2020-05-31T18:17:00Z">
        <w:r w:rsidRPr="006A6C4C">
          <w:rPr>
            <w:sz w:val="20"/>
            <w:rPrChange w:id="620" w:author="User" w:date="2020-05-31T18:54:00Z">
              <w:rPr/>
            </w:rPrChange>
          </w:rPr>
          <w:t>-</w:t>
        </w:r>
      </w:ins>
      <w:ins w:id="621" w:author="User" w:date="2020-05-31T18:40:00Z">
        <w:r w:rsidR="005B5D6C" w:rsidRPr="006A6C4C">
          <w:rPr>
            <w:sz w:val="20"/>
          </w:rPr>
          <w:t>28</w:t>
        </w:r>
      </w:ins>
      <w:ins w:id="622" w:author="User" w:date="2020-05-31T18:14:00Z">
        <w:r w:rsidR="00780F29" w:rsidRPr="006A6C4C">
          <w:rPr>
            <w:sz w:val="20"/>
          </w:rPr>
          <w:t>,</w:t>
        </w:r>
        <w:r w:rsidRPr="006A6C4C">
          <w:rPr>
            <w:sz w:val="20"/>
            <w:rPrChange w:id="623" w:author="User" w:date="2020-05-31T18:54:00Z">
              <w:rPr/>
            </w:rPrChange>
          </w:rPr>
          <w:t xml:space="preserve"> Publisher, Location</w:t>
        </w:r>
      </w:ins>
      <w:ins w:id="624" w:author="User" w:date="2020-05-31T18:16:00Z">
        <w:r w:rsidRPr="006A6C4C">
          <w:rPr>
            <w:sz w:val="20"/>
            <w:rPrChange w:id="625" w:author="User" w:date="2020-05-31T18:54:00Z">
              <w:rPr/>
            </w:rPrChange>
          </w:rPr>
          <w:t xml:space="preserve">, </w:t>
        </w:r>
      </w:ins>
      <w:ins w:id="626" w:author="User" w:date="2020-05-31T18:14:00Z">
        <w:r w:rsidRPr="006A6C4C">
          <w:rPr>
            <w:sz w:val="20"/>
            <w:rPrChange w:id="627" w:author="User" w:date="2020-05-31T18:54:00Z">
              <w:rPr/>
            </w:rPrChange>
          </w:rPr>
          <w:t>201</w:t>
        </w:r>
      </w:ins>
      <w:ins w:id="628" w:author="User" w:date="2020-05-31T18:16:00Z">
        <w:r w:rsidRPr="006A6C4C">
          <w:rPr>
            <w:sz w:val="20"/>
            <w:rPrChange w:id="629" w:author="User" w:date="2020-05-31T18:54:00Z">
              <w:rPr/>
            </w:rPrChange>
          </w:rPr>
          <w:t>4</w:t>
        </w:r>
      </w:ins>
      <w:ins w:id="630" w:author="User" w:date="2020-05-31T18:14:00Z">
        <w:r w:rsidRPr="006A6C4C">
          <w:rPr>
            <w:sz w:val="20"/>
            <w:rPrChange w:id="631" w:author="User" w:date="2020-05-31T18:54:00Z">
              <w:rPr/>
            </w:rPrChange>
          </w:rPr>
          <w:t>.</w:t>
        </w:r>
      </w:ins>
    </w:p>
    <w:p w:rsidR="000F0900" w:rsidRPr="006A6C4C" w:rsidRDefault="000F0900" w:rsidP="000F0900">
      <w:pPr>
        <w:pStyle w:val="referenceitem"/>
        <w:rPr>
          <w:ins w:id="632" w:author="User" w:date="2020-05-31T11:09:00Z"/>
          <w:sz w:val="20"/>
        </w:rPr>
      </w:pPr>
      <w:r w:rsidRPr="006A6C4C">
        <w:rPr>
          <w:sz w:val="20"/>
        </w:rPr>
        <w:fldChar w:fldCharType="begin"/>
      </w:r>
      <w:r w:rsidRPr="006A6C4C">
        <w:rPr>
          <w:sz w:val="20"/>
        </w:rPr>
        <w:instrText xml:space="preserve"> HYPERLINK "http://www.springer.com/" </w:instrText>
      </w:r>
      <w:r w:rsidRPr="006A6C4C">
        <w:rPr>
          <w:sz w:val="20"/>
        </w:rPr>
        <w:fldChar w:fldCharType="separate"/>
      </w:r>
      <w:ins w:id="633" w:author="User" w:date="2020-05-31T09:33:00Z">
        <w:r w:rsidRPr="006A6C4C">
          <w:rPr>
            <w:rStyle w:val="Hyperlink"/>
            <w:color w:val="auto"/>
            <w:sz w:val="20"/>
            <w:u w:val="none"/>
            <w:rPrChange w:id="634" w:author="User" w:date="2020-05-31T18:54:00Z">
              <w:rPr>
                <w:rStyle w:val="Hyperlink"/>
                <w:sz w:val="20"/>
              </w:rPr>
            </w:rPrChange>
          </w:rPr>
          <w:t>http://www.springer.com/</w:t>
        </w:r>
      </w:ins>
      <w:ins w:id="635" w:author="User" w:date="2020-05-31T09:37:00Z">
        <w:r w:rsidRPr="006A6C4C">
          <w:rPr>
            <w:sz w:val="20"/>
          </w:rPr>
          <w:fldChar w:fldCharType="end"/>
        </w:r>
      </w:ins>
      <w:ins w:id="636" w:author="User" w:date="2020-05-31T09:35:00Z">
        <w:r w:rsidRPr="006A6C4C">
          <w:rPr>
            <w:rStyle w:val="Hyperlink"/>
            <w:color w:val="auto"/>
            <w:sz w:val="20"/>
            <w:u w:val="none"/>
            <w:rPrChange w:id="637" w:author="User" w:date="2020-05-31T18:54:00Z">
              <w:rPr>
                <w:rStyle w:val="Hyperlink"/>
                <w:sz w:val="20"/>
              </w:rPr>
            </w:rPrChange>
          </w:rPr>
          <w:t>conference</w:t>
        </w:r>
      </w:ins>
      <w:ins w:id="638" w:author="User" w:date="2020-05-31T09:33:00Z">
        <w:r w:rsidRPr="006A6C4C">
          <w:rPr>
            <w:sz w:val="20"/>
          </w:rPr>
          <w:t>, last accessed 2016/11/21.</w:t>
        </w:r>
      </w:ins>
    </w:p>
    <w:p w:rsidR="000F0900" w:rsidRPr="004D4E6D" w:rsidRDefault="000F0900">
      <w:pPr>
        <w:pStyle w:val="Reference"/>
        <w:numPr>
          <w:ilvl w:val="0"/>
          <w:numId w:val="0"/>
        </w:numPr>
        <w:pPrChange w:id="639" w:author="User" w:date="2020-05-31T18:41:00Z">
          <w:pPr/>
        </w:pPrChange>
      </w:pPr>
    </w:p>
    <w:sectPr w:rsidR="000F0900" w:rsidRPr="004D4E6D" w:rsidSect="00705C51">
      <w:headerReference w:type="default" r:id="rId8"/>
      <w:pgSz w:w="9639" w:h="13608"/>
      <w:pgMar w:top="1418" w:right="1134" w:bottom="1134" w:left="1134" w:header="709" w:footer="709" w:gutter="0"/>
      <w:cols w:space="708"/>
      <w:docGrid w:linePitch="360"/>
      <w:sectPrChange w:id="653" w:author="User" w:date="2020-05-31T18:03:00Z">
        <w:sectPr w:rsidR="000F0900" w:rsidRPr="004D4E6D" w:rsidSect="00705C51">
          <w:pgMar w:top="1701" w:right="1134" w:bottom="1134" w:left="1134"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DF2" w:rsidRDefault="007B1DF2" w:rsidP="00256807">
      <w:r>
        <w:separator/>
      </w:r>
    </w:p>
  </w:endnote>
  <w:endnote w:type="continuationSeparator" w:id="0">
    <w:p w:rsidR="007B1DF2" w:rsidRDefault="007B1DF2" w:rsidP="0025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DF2" w:rsidRDefault="007B1DF2" w:rsidP="00256807">
      <w:r>
        <w:separator/>
      </w:r>
    </w:p>
  </w:footnote>
  <w:footnote w:type="continuationSeparator" w:id="0">
    <w:p w:rsidR="007B1DF2" w:rsidRDefault="007B1DF2" w:rsidP="00256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807" w:rsidRPr="004D4E6D" w:rsidRDefault="00111F6F">
    <w:pPr>
      <w:pStyle w:val="Header"/>
      <w:jc w:val="center"/>
      <w:rPr>
        <w:sz w:val="22"/>
        <w:szCs w:val="22"/>
        <w:lang w:val="en-GB"/>
        <w:rPrChange w:id="640" w:author="User" w:date="2020-06-01T08:52:00Z">
          <w:rPr/>
        </w:rPrChange>
      </w:rPr>
      <w:pPrChange w:id="641" w:author="User" w:date="2020-06-01T08:08:00Z">
        <w:pPr>
          <w:pStyle w:val="Header"/>
        </w:pPr>
      </w:pPrChange>
    </w:pPr>
    <w:ins w:id="642" w:author="User" w:date="2020-07-02T19:22:00Z">
      <w:r>
        <w:rPr>
          <w:sz w:val="22"/>
          <w:szCs w:val="22"/>
          <w:lang w:val="en-GB"/>
        </w:rPr>
        <w:t>1</w:t>
      </w:r>
      <w:r w:rsidRPr="00111F6F">
        <w:rPr>
          <w:sz w:val="22"/>
          <w:szCs w:val="22"/>
          <w:vertAlign w:val="superscript"/>
          <w:lang w:val="en-GB"/>
          <w:rPrChange w:id="643" w:author="User" w:date="2020-07-02T19:22:00Z">
            <w:rPr>
              <w:sz w:val="22"/>
              <w:szCs w:val="22"/>
              <w:lang w:val="en-GB"/>
            </w:rPr>
          </w:rPrChange>
        </w:rPr>
        <w:t>st</w:t>
      </w:r>
      <w:r>
        <w:rPr>
          <w:sz w:val="22"/>
          <w:szCs w:val="22"/>
          <w:lang w:val="en-GB"/>
        </w:rPr>
        <w:t xml:space="preserve"> </w:t>
      </w:r>
    </w:ins>
    <w:proofErr w:type="gramStart"/>
    <w:ins w:id="644" w:author="User" w:date="2020-07-02T19:21:00Z">
      <w:r>
        <w:rPr>
          <w:sz w:val="22"/>
          <w:szCs w:val="22"/>
          <w:lang w:val="en-GB"/>
        </w:rPr>
        <w:t xml:space="preserve">International </w:t>
      </w:r>
    </w:ins>
    <w:ins w:id="645" w:author="User" w:date="2020-06-01T08:08:00Z">
      <w:r w:rsidR="00256807" w:rsidRPr="004D4E6D">
        <w:rPr>
          <w:sz w:val="22"/>
          <w:szCs w:val="22"/>
          <w:lang w:val="en-GB"/>
          <w:rPrChange w:id="646" w:author="User" w:date="2020-06-01T08:52:00Z">
            <w:rPr>
              <w:lang w:val="en-GB"/>
            </w:rPr>
          </w:rPrChange>
        </w:rPr>
        <w:t xml:space="preserve"> </w:t>
      </w:r>
    </w:ins>
    <w:ins w:id="647" w:author="User" w:date="2020-06-01T08:07:00Z">
      <w:r w:rsidR="00256807" w:rsidRPr="004D4E6D">
        <w:rPr>
          <w:sz w:val="22"/>
          <w:szCs w:val="22"/>
          <w:lang w:val="en-GB"/>
          <w:rPrChange w:id="648" w:author="User" w:date="2020-06-01T08:52:00Z">
            <w:rPr>
              <w:lang w:val="en-GB"/>
            </w:rPr>
          </w:rPrChange>
        </w:rPr>
        <w:t>Conference</w:t>
      </w:r>
      <w:proofErr w:type="gramEnd"/>
      <w:r w:rsidR="00256807" w:rsidRPr="004D4E6D">
        <w:rPr>
          <w:sz w:val="22"/>
          <w:szCs w:val="22"/>
          <w:lang w:val="en-GB"/>
          <w:rPrChange w:id="649" w:author="User" w:date="2020-06-01T08:52:00Z">
            <w:rPr>
              <w:lang w:val="en-GB"/>
            </w:rPr>
          </w:rPrChange>
        </w:rPr>
        <w:t xml:space="preserve"> on Advanced Research in Engineering, </w:t>
      </w:r>
    </w:ins>
    <w:ins w:id="650" w:author="User" w:date="2020-07-02T19:22:00Z">
      <w:r>
        <w:rPr>
          <w:sz w:val="22"/>
          <w:szCs w:val="22"/>
          <w:lang w:val="en-GB"/>
        </w:rPr>
        <w:t>CARE</w:t>
      </w:r>
    </w:ins>
    <w:ins w:id="651" w:author="User" w:date="2020-06-01T08:07:00Z">
      <w:r w:rsidR="00256807" w:rsidRPr="004D4E6D">
        <w:rPr>
          <w:sz w:val="22"/>
          <w:szCs w:val="22"/>
          <w:lang w:val="en-GB"/>
          <w:rPrChange w:id="652" w:author="User" w:date="2020-06-01T08:52:00Z">
            <w:rPr>
              <w:lang w:val="en-GB"/>
            </w:rPr>
          </w:rPrChange>
        </w:rPr>
        <w:t xml:space="preserve"> 2020</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32F9"/>
    <w:multiLevelType w:val="multilevel"/>
    <w:tmpl w:val="BC9A07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28113D8E"/>
    <w:multiLevelType w:val="multilevel"/>
    <w:tmpl w:val="5066C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3E504E67"/>
    <w:multiLevelType w:val="hybridMultilevel"/>
    <w:tmpl w:val="28140D0A"/>
    <w:lvl w:ilvl="0" w:tplc="07D49368">
      <w:start w:val="1"/>
      <w:numFmt w:val="decimal"/>
      <w:pStyle w:val="Reference"/>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E50526"/>
    <w:multiLevelType w:val="hybridMultilevel"/>
    <w:tmpl w:val="5A5288E8"/>
    <w:lvl w:ilvl="0" w:tplc="9B1E50DC">
      <w:start w:val="1"/>
      <w:numFmt w:val="decimal"/>
      <w:lvlText w:val="%1."/>
      <w:lvlJc w:val="center"/>
      <w:pPr>
        <w:ind w:left="36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D9521C8"/>
    <w:multiLevelType w:val="multilevel"/>
    <w:tmpl w:val="F35CB8F2"/>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00"/>
    <w:rsid w:val="00023656"/>
    <w:rsid w:val="000316E8"/>
    <w:rsid w:val="00067EF0"/>
    <w:rsid w:val="000F0900"/>
    <w:rsid w:val="00111F6F"/>
    <w:rsid w:val="00145CEB"/>
    <w:rsid w:val="001579AA"/>
    <w:rsid w:val="00186596"/>
    <w:rsid w:val="001A2978"/>
    <w:rsid w:val="001B1AC1"/>
    <w:rsid w:val="001C4D1E"/>
    <w:rsid w:val="001D71C4"/>
    <w:rsid w:val="001F39D7"/>
    <w:rsid w:val="001F5C02"/>
    <w:rsid w:val="002240BE"/>
    <w:rsid w:val="00256807"/>
    <w:rsid w:val="002643BF"/>
    <w:rsid w:val="00266702"/>
    <w:rsid w:val="002C34EC"/>
    <w:rsid w:val="00324656"/>
    <w:rsid w:val="00365310"/>
    <w:rsid w:val="00391DF9"/>
    <w:rsid w:val="003A054C"/>
    <w:rsid w:val="003C42DA"/>
    <w:rsid w:val="00426D59"/>
    <w:rsid w:val="004735F3"/>
    <w:rsid w:val="004D4E6D"/>
    <w:rsid w:val="004E6CAA"/>
    <w:rsid w:val="00500310"/>
    <w:rsid w:val="00526F7B"/>
    <w:rsid w:val="005537B6"/>
    <w:rsid w:val="00556252"/>
    <w:rsid w:val="005A3010"/>
    <w:rsid w:val="005A3B6C"/>
    <w:rsid w:val="005B5D6C"/>
    <w:rsid w:val="006563DC"/>
    <w:rsid w:val="006A0855"/>
    <w:rsid w:val="006A6C4C"/>
    <w:rsid w:val="00704AA5"/>
    <w:rsid w:val="00705C51"/>
    <w:rsid w:val="00780F29"/>
    <w:rsid w:val="007B1DF2"/>
    <w:rsid w:val="007C0876"/>
    <w:rsid w:val="008147AB"/>
    <w:rsid w:val="00835460"/>
    <w:rsid w:val="0085122E"/>
    <w:rsid w:val="008965D7"/>
    <w:rsid w:val="008F6B71"/>
    <w:rsid w:val="00910678"/>
    <w:rsid w:val="009452F0"/>
    <w:rsid w:val="00950BE0"/>
    <w:rsid w:val="009876BC"/>
    <w:rsid w:val="009C473C"/>
    <w:rsid w:val="00A51CD7"/>
    <w:rsid w:val="00A83B19"/>
    <w:rsid w:val="00A95154"/>
    <w:rsid w:val="00AD4B74"/>
    <w:rsid w:val="00AE0F09"/>
    <w:rsid w:val="00B03993"/>
    <w:rsid w:val="00B300ED"/>
    <w:rsid w:val="00B318EB"/>
    <w:rsid w:val="00B62393"/>
    <w:rsid w:val="00B97062"/>
    <w:rsid w:val="00BC2558"/>
    <w:rsid w:val="00BE65F0"/>
    <w:rsid w:val="00C4004D"/>
    <w:rsid w:val="00C55670"/>
    <w:rsid w:val="00C660CC"/>
    <w:rsid w:val="00C804C0"/>
    <w:rsid w:val="00C96308"/>
    <w:rsid w:val="00CA2CCD"/>
    <w:rsid w:val="00CA6B0F"/>
    <w:rsid w:val="00CF2984"/>
    <w:rsid w:val="00DD39F0"/>
    <w:rsid w:val="00E1188F"/>
    <w:rsid w:val="00E443BB"/>
    <w:rsid w:val="00E56576"/>
    <w:rsid w:val="00E57BB1"/>
    <w:rsid w:val="00E646C3"/>
    <w:rsid w:val="00E904B1"/>
    <w:rsid w:val="00ED349F"/>
    <w:rsid w:val="00EE4565"/>
    <w:rsid w:val="00F23524"/>
    <w:rsid w:val="00F24449"/>
    <w:rsid w:val="00F7427E"/>
    <w:rsid w:val="00FB0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AC00"/>
  <w15:chartTrackingRefBased/>
  <w15:docId w15:val="{4731C4B3-696B-4C00-A210-FEE15B6D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900"/>
    <w:pPr>
      <w:autoSpaceDE w:val="0"/>
      <w:autoSpaceDN w:val="0"/>
      <w:spacing w:after="0" w:line="240" w:lineRule="auto"/>
    </w:pPr>
    <w:rPr>
      <w:rFonts w:ascii="Times New Roman" w:eastAsia="Times New Roman" w:hAnsi="Times New Roman" w:cs="Times New Roman"/>
      <w:sz w:val="20"/>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uiPriority w:val="99"/>
    <w:rsid w:val="000F0900"/>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rsid w:val="000F0900"/>
    <w:pPr>
      <w:spacing w:before="120"/>
      <w:jc w:val="center"/>
    </w:pPr>
    <w:rPr>
      <w:rFonts w:ascii="Arial" w:hAnsi="Arial" w:cs="Arial"/>
      <w:sz w:val="28"/>
      <w:szCs w:val="28"/>
      <w:lang w:val="en-US"/>
    </w:rPr>
  </w:style>
  <w:style w:type="paragraph" w:customStyle="1" w:styleId="TTPAddress">
    <w:name w:val="TTP Address"/>
    <w:basedOn w:val="Normal"/>
    <w:uiPriority w:val="99"/>
    <w:rsid w:val="000F0900"/>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rsid w:val="000F0900"/>
    <w:pPr>
      <w:spacing w:before="360" w:after="120"/>
      <w:jc w:val="both"/>
    </w:pPr>
    <w:rPr>
      <w:b/>
      <w:bCs/>
      <w:sz w:val="24"/>
      <w:szCs w:val="24"/>
      <w:lang w:val="en-US"/>
    </w:rPr>
  </w:style>
  <w:style w:type="paragraph" w:customStyle="1" w:styleId="TTPParagraph1st">
    <w:name w:val="TTP Paragraph (1st)"/>
    <w:basedOn w:val="Normal"/>
    <w:next w:val="TTPParagraphothers"/>
    <w:uiPriority w:val="99"/>
    <w:rsid w:val="000F0900"/>
    <w:pPr>
      <w:jc w:val="both"/>
    </w:pPr>
    <w:rPr>
      <w:sz w:val="24"/>
      <w:szCs w:val="24"/>
      <w:lang w:val="en-US"/>
    </w:rPr>
  </w:style>
  <w:style w:type="paragraph" w:customStyle="1" w:styleId="TTPParagraphothers">
    <w:name w:val="TTP Paragraph (others)"/>
    <w:basedOn w:val="TTPParagraph1st"/>
    <w:uiPriority w:val="99"/>
    <w:rsid w:val="000F0900"/>
    <w:pPr>
      <w:ind w:firstLine="283"/>
    </w:pPr>
  </w:style>
  <w:style w:type="paragraph" w:customStyle="1" w:styleId="TTPKeywords">
    <w:name w:val="TTP Keywords"/>
    <w:basedOn w:val="Normal"/>
    <w:next w:val="TTPAbstract"/>
    <w:uiPriority w:val="99"/>
    <w:rsid w:val="000F0900"/>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rsid w:val="000F0900"/>
    <w:pPr>
      <w:spacing w:before="360"/>
      <w:jc w:val="both"/>
    </w:pPr>
    <w:rPr>
      <w:sz w:val="24"/>
      <w:szCs w:val="24"/>
      <w:lang w:val="en-US"/>
    </w:rPr>
  </w:style>
  <w:style w:type="character" w:styleId="Hyperlink">
    <w:name w:val="Hyperlink"/>
    <w:uiPriority w:val="99"/>
    <w:rsid w:val="000F0900"/>
    <w:rPr>
      <w:rFonts w:cs="Times New Roman"/>
      <w:color w:val="0000FF"/>
      <w:u w:val="single"/>
    </w:rPr>
  </w:style>
  <w:style w:type="paragraph" w:styleId="BalloonText">
    <w:name w:val="Balloon Text"/>
    <w:basedOn w:val="Normal"/>
    <w:link w:val="BalloonTextChar"/>
    <w:uiPriority w:val="99"/>
    <w:semiHidden/>
    <w:unhideWhenUsed/>
    <w:rsid w:val="000F0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00"/>
    <w:rPr>
      <w:rFonts w:ascii="Segoe UI" w:eastAsia="Times New Roman" w:hAnsi="Segoe UI" w:cs="Segoe UI"/>
      <w:sz w:val="18"/>
      <w:szCs w:val="18"/>
      <w:lang w:val="de-DE"/>
    </w:rPr>
  </w:style>
  <w:style w:type="paragraph" w:customStyle="1" w:styleId="TTPEquation">
    <w:name w:val="TTP Equation"/>
    <w:basedOn w:val="Normal"/>
    <w:next w:val="TTPParagraph1st"/>
    <w:uiPriority w:val="99"/>
    <w:rsid w:val="000F0900"/>
    <w:pPr>
      <w:tabs>
        <w:tab w:val="right" w:pos="9923"/>
      </w:tabs>
      <w:spacing w:before="240" w:after="240"/>
      <w:ind w:left="284" w:right="-11"/>
      <w:jc w:val="both"/>
    </w:pPr>
    <w:rPr>
      <w:sz w:val="24"/>
      <w:szCs w:val="24"/>
    </w:rPr>
  </w:style>
  <w:style w:type="paragraph" w:customStyle="1" w:styleId="heading1">
    <w:name w:val="heading1"/>
    <w:basedOn w:val="Normal"/>
    <w:next w:val="Normal"/>
    <w:qFormat/>
    <w:rsid w:val="000F0900"/>
    <w:pPr>
      <w:keepNext/>
      <w:keepLines/>
      <w:numPr>
        <w:numId w:val="1"/>
      </w:numPr>
      <w:suppressAutoHyphens/>
      <w:overflowPunct w:val="0"/>
      <w:adjustRightInd w:val="0"/>
      <w:spacing w:before="360" w:after="240" w:line="300" w:lineRule="atLeast"/>
      <w:textAlignment w:val="baseline"/>
      <w:outlineLvl w:val="0"/>
    </w:pPr>
    <w:rPr>
      <w:b/>
      <w:sz w:val="24"/>
      <w:lang w:val="en-US"/>
    </w:rPr>
  </w:style>
  <w:style w:type="paragraph" w:customStyle="1" w:styleId="heading2">
    <w:name w:val="heading2"/>
    <w:basedOn w:val="Normal"/>
    <w:next w:val="Normal"/>
    <w:qFormat/>
    <w:rsid w:val="000F0900"/>
    <w:pPr>
      <w:keepNext/>
      <w:keepLines/>
      <w:numPr>
        <w:ilvl w:val="1"/>
        <w:numId w:val="1"/>
      </w:numPr>
      <w:suppressAutoHyphens/>
      <w:overflowPunct w:val="0"/>
      <w:adjustRightInd w:val="0"/>
      <w:spacing w:before="360" w:after="160" w:line="240" w:lineRule="atLeast"/>
      <w:textAlignment w:val="baseline"/>
      <w:outlineLvl w:val="1"/>
    </w:pPr>
    <w:rPr>
      <w:b/>
      <w:lang w:val="en-US"/>
    </w:rPr>
  </w:style>
  <w:style w:type="numbering" w:customStyle="1" w:styleId="headings">
    <w:name w:val="headings"/>
    <w:basedOn w:val="NoList"/>
    <w:rsid w:val="000F0900"/>
    <w:pPr>
      <w:numPr>
        <w:numId w:val="1"/>
      </w:numPr>
    </w:pPr>
  </w:style>
  <w:style w:type="paragraph" w:customStyle="1" w:styleId="referenceitem">
    <w:name w:val="referenceitem"/>
    <w:basedOn w:val="Normal"/>
    <w:rsid w:val="000F0900"/>
    <w:pPr>
      <w:numPr>
        <w:numId w:val="2"/>
      </w:numPr>
      <w:overflowPunct w:val="0"/>
      <w:adjustRightInd w:val="0"/>
      <w:spacing w:line="220" w:lineRule="atLeast"/>
      <w:jc w:val="both"/>
      <w:textAlignment w:val="baseline"/>
    </w:pPr>
    <w:rPr>
      <w:sz w:val="18"/>
      <w:lang w:val="en-US"/>
    </w:rPr>
  </w:style>
  <w:style w:type="numbering" w:customStyle="1" w:styleId="referencelist">
    <w:name w:val="referencelist"/>
    <w:basedOn w:val="NoList"/>
    <w:semiHidden/>
    <w:rsid w:val="000F0900"/>
    <w:pPr>
      <w:numPr>
        <w:numId w:val="2"/>
      </w:numPr>
    </w:pPr>
  </w:style>
  <w:style w:type="paragraph" w:customStyle="1" w:styleId="figurecaption">
    <w:name w:val="figurecaption"/>
    <w:basedOn w:val="Normal"/>
    <w:next w:val="Normal"/>
    <w:rsid w:val="000F0900"/>
    <w:pPr>
      <w:keepLines/>
      <w:overflowPunct w:val="0"/>
      <w:adjustRightInd w:val="0"/>
      <w:spacing w:before="120" w:after="240" w:line="220" w:lineRule="atLeast"/>
      <w:jc w:val="center"/>
      <w:textAlignment w:val="baseline"/>
    </w:pPr>
    <w:rPr>
      <w:sz w:val="18"/>
      <w:lang w:val="en-US"/>
    </w:rPr>
  </w:style>
  <w:style w:type="paragraph" w:customStyle="1" w:styleId="p1a">
    <w:name w:val="p1a"/>
    <w:basedOn w:val="Normal"/>
    <w:next w:val="Normal"/>
    <w:rsid w:val="000F0900"/>
    <w:pPr>
      <w:overflowPunct w:val="0"/>
      <w:adjustRightInd w:val="0"/>
      <w:spacing w:line="240" w:lineRule="atLeast"/>
      <w:jc w:val="both"/>
      <w:textAlignment w:val="baseline"/>
    </w:pPr>
    <w:rPr>
      <w:lang w:val="en-US"/>
    </w:rPr>
  </w:style>
  <w:style w:type="paragraph" w:customStyle="1" w:styleId="Reference">
    <w:name w:val="Reference"/>
    <w:rsid w:val="000F0900"/>
    <w:pPr>
      <w:widowControl w:val="0"/>
      <w:numPr>
        <w:numId w:val="3"/>
      </w:numPr>
      <w:tabs>
        <w:tab w:val="left" w:pos="567"/>
      </w:tabs>
      <w:suppressAutoHyphens/>
      <w:spacing w:after="0" w:line="240" w:lineRule="auto"/>
      <w:jc w:val="both"/>
    </w:pPr>
    <w:rPr>
      <w:rFonts w:ascii="Times" w:eastAsia="Times New Roman" w:hAnsi="Times" w:cs="Times"/>
      <w:color w:val="000000"/>
      <w:lang w:eastAsia="ar-SA"/>
    </w:rPr>
  </w:style>
  <w:style w:type="paragraph" w:customStyle="1" w:styleId="equation">
    <w:name w:val="equation"/>
    <w:basedOn w:val="Normal"/>
    <w:next w:val="Normal"/>
    <w:rsid w:val="000F0900"/>
    <w:pPr>
      <w:tabs>
        <w:tab w:val="center" w:pos="3289"/>
        <w:tab w:val="right" w:pos="6917"/>
      </w:tabs>
      <w:overflowPunct w:val="0"/>
      <w:adjustRightInd w:val="0"/>
      <w:spacing w:before="160" w:after="160" w:line="240" w:lineRule="atLeast"/>
      <w:jc w:val="both"/>
      <w:textAlignment w:val="baseline"/>
    </w:pPr>
    <w:rPr>
      <w:lang w:val="en-US"/>
    </w:rPr>
  </w:style>
  <w:style w:type="paragraph" w:customStyle="1" w:styleId="tablecaption">
    <w:name w:val="tablecaption"/>
    <w:basedOn w:val="Normal"/>
    <w:next w:val="Normal"/>
    <w:rsid w:val="000F0900"/>
    <w:pPr>
      <w:keepNext/>
      <w:keepLines/>
      <w:overflowPunct w:val="0"/>
      <w:adjustRightInd w:val="0"/>
      <w:spacing w:before="240" w:after="120" w:line="220" w:lineRule="atLeast"/>
      <w:jc w:val="center"/>
      <w:textAlignment w:val="baseline"/>
    </w:pPr>
    <w:rPr>
      <w:sz w:val="18"/>
      <w:lang w:val="en-US"/>
    </w:rPr>
  </w:style>
  <w:style w:type="paragraph" w:styleId="Revision">
    <w:name w:val="Revision"/>
    <w:hidden/>
    <w:uiPriority w:val="99"/>
    <w:semiHidden/>
    <w:rsid w:val="009452F0"/>
    <w:pPr>
      <w:spacing w:after="0" w:line="240" w:lineRule="auto"/>
    </w:pPr>
    <w:rPr>
      <w:rFonts w:ascii="Times New Roman" w:eastAsia="Times New Roman" w:hAnsi="Times New Roman" w:cs="Times New Roman"/>
      <w:sz w:val="20"/>
      <w:szCs w:val="20"/>
      <w:lang w:val="de-DE"/>
    </w:rPr>
  </w:style>
  <w:style w:type="paragraph" w:styleId="ListParagraph">
    <w:name w:val="List Paragraph"/>
    <w:basedOn w:val="Normal"/>
    <w:uiPriority w:val="34"/>
    <w:qFormat/>
    <w:rsid w:val="006563DC"/>
    <w:pPr>
      <w:ind w:left="720"/>
      <w:contextualSpacing/>
    </w:pPr>
  </w:style>
  <w:style w:type="paragraph" w:styleId="Header">
    <w:name w:val="header"/>
    <w:basedOn w:val="Normal"/>
    <w:link w:val="HeaderChar"/>
    <w:uiPriority w:val="99"/>
    <w:unhideWhenUsed/>
    <w:rsid w:val="00256807"/>
    <w:pPr>
      <w:tabs>
        <w:tab w:val="center" w:pos="4513"/>
        <w:tab w:val="right" w:pos="9026"/>
      </w:tabs>
    </w:pPr>
  </w:style>
  <w:style w:type="character" w:customStyle="1" w:styleId="HeaderChar">
    <w:name w:val="Header Char"/>
    <w:basedOn w:val="DefaultParagraphFont"/>
    <w:link w:val="Header"/>
    <w:uiPriority w:val="99"/>
    <w:rsid w:val="00256807"/>
    <w:rPr>
      <w:rFonts w:ascii="Times New Roman" w:eastAsia="Times New Roman" w:hAnsi="Times New Roman" w:cs="Times New Roman"/>
      <w:sz w:val="20"/>
      <w:szCs w:val="20"/>
      <w:lang w:val="de-DE"/>
    </w:rPr>
  </w:style>
  <w:style w:type="paragraph" w:styleId="Footer">
    <w:name w:val="footer"/>
    <w:basedOn w:val="Normal"/>
    <w:link w:val="FooterChar"/>
    <w:uiPriority w:val="99"/>
    <w:unhideWhenUsed/>
    <w:rsid w:val="00256807"/>
    <w:pPr>
      <w:tabs>
        <w:tab w:val="center" w:pos="4513"/>
        <w:tab w:val="right" w:pos="9026"/>
      </w:tabs>
    </w:pPr>
  </w:style>
  <w:style w:type="character" w:customStyle="1" w:styleId="FooterChar">
    <w:name w:val="Footer Char"/>
    <w:basedOn w:val="DefaultParagraphFont"/>
    <w:link w:val="Footer"/>
    <w:uiPriority w:val="99"/>
    <w:rsid w:val="00256807"/>
    <w:rPr>
      <w:rFonts w:ascii="Times New Roman" w:eastAsia="Times New Roman" w:hAnsi="Times New Roman" w:cs="Times New Roman"/>
      <w:sz w:val="20"/>
      <w:szCs w:val="20"/>
      <w:lang w:val="de-DE"/>
    </w:rPr>
  </w:style>
  <w:style w:type="character" w:styleId="PlaceholderText">
    <w:name w:val="Placeholder Text"/>
    <w:basedOn w:val="DefaultParagraphFont"/>
    <w:uiPriority w:val="99"/>
    <w:semiHidden/>
    <w:rsid w:val="00391D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882</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2020-05-31T14:22:00Z</dcterms:created>
  <dcterms:modified xsi:type="dcterms:W3CDTF">2020-07-02T16:22:00Z</dcterms:modified>
</cp:coreProperties>
</file>